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0578" w14:textId="77777777" w:rsidR="00683C1D" w:rsidRPr="00961ECD" w:rsidRDefault="008B1046" w:rsidP="00214EDF">
      <w:pPr>
        <w:pStyle w:val="Default"/>
        <w:jc w:val="center"/>
        <w:rPr>
          <w:b/>
          <w:color w:val="auto"/>
        </w:rPr>
      </w:pPr>
      <w:bookmarkStart w:id="0" w:name="_Hlk35007805"/>
      <w:bookmarkEnd w:id="0"/>
      <w:r w:rsidRPr="00961ECD">
        <w:rPr>
          <w:b/>
          <w:color w:val="auto"/>
        </w:rPr>
        <w:t>REGULATIONS FOR HONOURS THESES</w:t>
      </w:r>
      <w:r w:rsidR="00B20FF2" w:rsidRPr="00961ECD">
        <w:rPr>
          <w:b/>
          <w:color w:val="auto"/>
        </w:rPr>
        <w:t xml:space="preserve"> A</w:t>
      </w:r>
      <w:r w:rsidR="00404F00" w:rsidRPr="00961ECD">
        <w:rPr>
          <w:b/>
          <w:color w:val="auto"/>
        </w:rPr>
        <w:t>T</w:t>
      </w:r>
      <w:r w:rsidR="00B20FF2" w:rsidRPr="00961ECD">
        <w:rPr>
          <w:b/>
          <w:color w:val="auto"/>
        </w:rPr>
        <w:t xml:space="preserve"> ACADIA</w:t>
      </w:r>
      <w:r w:rsidR="00214EDF" w:rsidRPr="00961ECD">
        <w:rPr>
          <w:b/>
          <w:color w:val="auto"/>
        </w:rPr>
        <w:t xml:space="preserve"> UNIVERSITY</w:t>
      </w:r>
    </w:p>
    <w:p w14:paraId="5A08980C" w14:textId="77777777" w:rsidR="008B1046" w:rsidRPr="003C230B" w:rsidRDefault="008B1046" w:rsidP="000F78BF">
      <w:pPr>
        <w:pStyle w:val="Default"/>
        <w:jc w:val="center"/>
        <w:rPr>
          <w:color w:val="auto"/>
          <w:sz w:val="16"/>
          <w:szCs w:val="16"/>
        </w:rPr>
      </w:pPr>
    </w:p>
    <w:p w14:paraId="16BDDAD4" w14:textId="77777777" w:rsidR="000F78BF" w:rsidRPr="000F78BF" w:rsidRDefault="008B1046" w:rsidP="00500894">
      <w:pPr>
        <w:pStyle w:val="Default"/>
        <w:spacing w:line="360" w:lineRule="auto"/>
        <w:jc w:val="center"/>
        <w:rPr>
          <w:bCs/>
          <w:color w:val="auto"/>
        </w:rPr>
      </w:pPr>
      <w:r w:rsidRPr="000F78BF">
        <w:rPr>
          <w:bCs/>
          <w:color w:val="auto"/>
        </w:rPr>
        <w:t>Published by the Senate Honours Committee</w:t>
      </w:r>
    </w:p>
    <w:p w14:paraId="0C80C206" w14:textId="71151F10" w:rsidR="008B1046" w:rsidRPr="002E3C2D" w:rsidRDefault="008B1046" w:rsidP="00500894">
      <w:pPr>
        <w:pStyle w:val="Default"/>
        <w:spacing w:line="360" w:lineRule="auto"/>
        <w:jc w:val="center"/>
        <w:rPr>
          <w:bCs/>
          <w:i/>
          <w:color w:val="auto"/>
          <w:sz w:val="22"/>
          <w:szCs w:val="22"/>
        </w:rPr>
      </w:pPr>
      <w:r w:rsidRPr="002E3C2D">
        <w:rPr>
          <w:bCs/>
          <w:i/>
          <w:color w:val="auto"/>
          <w:sz w:val="22"/>
          <w:szCs w:val="22"/>
        </w:rPr>
        <w:t xml:space="preserve">Last </w:t>
      </w:r>
      <w:r w:rsidR="0050281B">
        <w:rPr>
          <w:bCs/>
          <w:i/>
          <w:color w:val="auto"/>
          <w:sz w:val="22"/>
          <w:szCs w:val="22"/>
        </w:rPr>
        <w:t>updated</w:t>
      </w:r>
      <w:r w:rsidR="00431530">
        <w:rPr>
          <w:bCs/>
          <w:i/>
          <w:color w:val="auto"/>
          <w:sz w:val="22"/>
          <w:szCs w:val="22"/>
        </w:rPr>
        <w:t xml:space="preserve"> </w:t>
      </w:r>
      <w:r w:rsidR="0050281B">
        <w:rPr>
          <w:bCs/>
          <w:i/>
          <w:color w:val="auto"/>
          <w:sz w:val="22"/>
          <w:szCs w:val="22"/>
        </w:rPr>
        <w:t>14</w:t>
      </w:r>
      <w:r w:rsidRPr="002E3C2D">
        <w:rPr>
          <w:bCs/>
          <w:i/>
          <w:color w:val="auto"/>
          <w:sz w:val="22"/>
          <w:szCs w:val="22"/>
        </w:rPr>
        <w:t xml:space="preserve"> </w:t>
      </w:r>
      <w:r w:rsidR="0050281B">
        <w:rPr>
          <w:bCs/>
          <w:i/>
          <w:color w:val="auto"/>
          <w:sz w:val="22"/>
          <w:szCs w:val="22"/>
        </w:rPr>
        <w:t>April</w:t>
      </w:r>
      <w:r w:rsidR="00594985">
        <w:rPr>
          <w:bCs/>
          <w:i/>
          <w:color w:val="auto"/>
          <w:sz w:val="22"/>
          <w:szCs w:val="22"/>
        </w:rPr>
        <w:t xml:space="preserve"> 20</w:t>
      </w:r>
      <w:r w:rsidR="00B20FF2">
        <w:rPr>
          <w:bCs/>
          <w:i/>
          <w:color w:val="auto"/>
          <w:sz w:val="22"/>
          <w:szCs w:val="22"/>
        </w:rPr>
        <w:t>2</w:t>
      </w:r>
      <w:r w:rsidR="0050281B">
        <w:rPr>
          <w:bCs/>
          <w:i/>
          <w:color w:val="auto"/>
          <w:sz w:val="22"/>
          <w:szCs w:val="22"/>
        </w:rPr>
        <w:t>1</w:t>
      </w:r>
    </w:p>
    <w:p w14:paraId="42A00CD6" w14:textId="77777777" w:rsidR="000F78BF" w:rsidRPr="000F78BF" w:rsidRDefault="000F78BF">
      <w:pPr>
        <w:pStyle w:val="Default"/>
        <w:rPr>
          <w:color w:val="auto"/>
        </w:rPr>
      </w:pPr>
    </w:p>
    <w:p w14:paraId="1119517A" w14:textId="77777777" w:rsidR="00683C1D" w:rsidRDefault="00683C1D">
      <w:pPr>
        <w:pStyle w:val="Default"/>
        <w:rPr>
          <w:color w:val="auto"/>
        </w:rPr>
      </w:pPr>
    </w:p>
    <w:p w14:paraId="13575FBC" w14:textId="77777777" w:rsidR="008B1046" w:rsidRPr="00500894" w:rsidRDefault="008B1046">
      <w:pPr>
        <w:pStyle w:val="Default"/>
        <w:rPr>
          <w:color w:val="auto"/>
          <w:sz w:val="22"/>
          <w:szCs w:val="22"/>
        </w:rPr>
      </w:pPr>
      <w:r w:rsidRPr="00500894">
        <w:rPr>
          <w:color w:val="auto"/>
          <w:sz w:val="22"/>
          <w:szCs w:val="22"/>
        </w:rPr>
        <w:t xml:space="preserve">All students intending to complete an honours thesis must register in the appropriate 4996 course for their programs (see calendar). Students normally register for their thesis in the last year of full-time studies. If the thesis is not completed for the May graduation, a student may apply to graduate in the fall (convocation no longer held at this time of the year) with no further </w:t>
      </w:r>
      <w:r w:rsidR="00B20FF2" w:rsidRPr="00500894">
        <w:rPr>
          <w:color w:val="auto"/>
          <w:sz w:val="22"/>
          <w:szCs w:val="22"/>
        </w:rPr>
        <w:t xml:space="preserve">tuition </w:t>
      </w:r>
      <w:r w:rsidRPr="00500894">
        <w:rPr>
          <w:color w:val="auto"/>
          <w:sz w:val="22"/>
          <w:szCs w:val="22"/>
        </w:rPr>
        <w:t xml:space="preserve">charges incurred. However, if a student does not complete the thesis in time for fall convocation, he/she must register for 4996 </w:t>
      </w:r>
      <w:r w:rsidR="00B20FF2" w:rsidRPr="00500894">
        <w:rPr>
          <w:color w:val="auto"/>
          <w:sz w:val="22"/>
          <w:szCs w:val="22"/>
        </w:rPr>
        <w:t xml:space="preserve">in the fall semester </w:t>
      </w:r>
      <w:r w:rsidRPr="00500894">
        <w:rPr>
          <w:color w:val="auto"/>
          <w:sz w:val="22"/>
          <w:szCs w:val="22"/>
        </w:rPr>
        <w:t xml:space="preserve">and pay the continuing fee in order to remain in the honours program. </w:t>
      </w:r>
    </w:p>
    <w:p w14:paraId="1A005B6F" w14:textId="77777777" w:rsidR="00683C1D" w:rsidRPr="00500894" w:rsidRDefault="00683C1D">
      <w:pPr>
        <w:pStyle w:val="Default"/>
        <w:rPr>
          <w:color w:val="auto"/>
          <w:sz w:val="22"/>
          <w:szCs w:val="22"/>
          <w:u w:val="single"/>
        </w:rPr>
      </w:pPr>
    </w:p>
    <w:p w14:paraId="1AC06447" w14:textId="77777777" w:rsidR="008B1046" w:rsidRPr="00974D62" w:rsidRDefault="008B1046">
      <w:pPr>
        <w:pStyle w:val="Default"/>
        <w:rPr>
          <w:b/>
          <w:bCs/>
          <w:color w:val="auto"/>
          <w:sz w:val="22"/>
          <w:szCs w:val="22"/>
          <w:u w:val="single"/>
        </w:rPr>
      </w:pPr>
      <w:r w:rsidRPr="00974D62">
        <w:rPr>
          <w:b/>
          <w:bCs/>
          <w:color w:val="auto"/>
          <w:sz w:val="22"/>
          <w:szCs w:val="22"/>
          <w:u w:val="single"/>
        </w:rPr>
        <w:t>DEFINITION</w:t>
      </w:r>
      <w:r w:rsidR="00974D62">
        <w:rPr>
          <w:b/>
          <w:bCs/>
          <w:color w:val="auto"/>
          <w:sz w:val="22"/>
          <w:szCs w:val="22"/>
          <w:u w:val="single"/>
        </w:rPr>
        <w:t xml:space="preserve"> OF THESIS</w:t>
      </w:r>
      <w:r w:rsidRPr="00974D62">
        <w:rPr>
          <w:b/>
          <w:bCs/>
          <w:color w:val="auto"/>
          <w:sz w:val="22"/>
          <w:szCs w:val="22"/>
          <w:u w:val="single"/>
        </w:rPr>
        <w:t xml:space="preserve"> </w:t>
      </w:r>
    </w:p>
    <w:p w14:paraId="61D3BF0C" w14:textId="77777777" w:rsidR="000F78BF" w:rsidRPr="00500894" w:rsidRDefault="000F78BF">
      <w:pPr>
        <w:pStyle w:val="Default"/>
        <w:rPr>
          <w:color w:val="auto"/>
          <w:sz w:val="22"/>
          <w:szCs w:val="22"/>
        </w:rPr>
      </w:pPr>
    </w:p>
    <w:p w14:paraId="13552599" w14:textId="77777777" w:rsidR="008B1046" w:rsidRPr="00500894" w:rsidRDefault="008B1046">
      <w:pPr>
        <w:pStyle w:val="Default"/>
        <w:rPr>
          <w:color w:val="auto"/>
          <w:sz w:val="22"/>
          <w:szCs w:val="22"/>
        </w:rPr>
      </w:pPr>
      <w:r w:rsidRPr="00500894">
        <w:rPr>
          <w:color w:val="auto"/>
          <w:sz w:val="22"/>
          <w:szCs w:val="22"/>
        </w:rPr>
        <w:t xml:space="preserve">A thesis is a written piece of work documenting scholarly activity. The request for co-authorship is subject to individual department approval. A form requesting permission can be found at </w:t>
      </w:r>
      <w:hyperlink r:id="rId8" w:history="1">
        <w:r w:rsidR="00DC7C67" w:rsidRPr="00500894">
          <w:rPr>
            <w:rStyle w:val="Hyperlink"/>
            <w:sz w:val="22"/>
            <w:szCs w:val="22"/>
          </w:rPr>
          <w:t>http://research.acadiau.ca/Undergraduate_Student_Honours_Research.html</w:t>
        </w:r>
      </w:hyperlink>
      <w:r w:rsidRPr="00500894">
        <w:rPr>
          <w:color w:val="auto"/>
          <w:sz w:val="22"/>
          <w:szCs w:val="22"/>
        </w:rPr>
        <w:t>.</w:t>
      </w:r>
      <w:r w:rsidR="00DC7C67" w:rsidRPr="00500894">
        <w:rPr>
          <w:color w:val="auto"/>
          <w:sz w:val="22"/>
          <w:szCs w:val="22"/>
        </w:rPr>
        <w:t xml:space="preserve"> </w:t>
      </w:r>
      <w:r w:rsidRPr="00500894">
        <w:rPr>
          <w:color w:val="auto"/>
          <w:sz w:val="22"/>
          <w:szCs w:val="22"/>
        </w:rPr>
        <w:t xml:space="preserve">In terms of effort, content and presentation, a thesis goes well beyond the level of a normal term project or essay; however, sheer bulk is not to be regarded as equivalent to scholarship. The decision </w:t>
      </w:r>
      <w:r w:rsidR="001C739A" w:rsidRPr="00500894">
        <w:rPr>
          <w:color w:val="auto"/>
          <w:sz w:val="22"/>
          <w:szCs w:val="22"/>
        </w:rPr>
        <w:t xml:space="preserve">as to </w:t>
      </w:r>
      <w:r w:rsidRPr="00500894">
        <w:rPr>
          <w:color w:val="auto"/>
          <w:sz w:val="22"/>
          <w:szCs w:val="22"/>
        </w:rPr>
        <w:t xml:space="preserve">whether a topic is suitable for an honours thesis is made by the department or school. </w:t>
      </w:r>
    </w:p>
    <w:p w14:paraId="44902A2F" w14:textId="77777777" w:rsidR="000F78BF" w:rsidRPr="00500894" w:rsidRDefault="000F78BF">
      <w:pPr>
        <w:pStyle w:val="Default"/>
        <w:rPr>
          <w:color w:val="auto"/>
          <w:sz w:val="22"/>
          <w:szCs w:val="22"/>
        </w:rPr>
      </w:pPr>
    </w:p>
    <w:p w14:paraId="69AF317A" w14:textId="77777777" w:rsidR="00B20FF2" w:rsidRPr="00500894" w:rsidRDefault="008B1046">
      <w:pPr>
        <w:pStyle w:val="Default"/>
        <w:rPr>
          <w:color w:val="auto"/>
          <w:sz w:val="22"/>
          <w:szCs w:val="22"/>
        </w:rPr>
      </w:pPr>
      <w:r w:rsidRPr="00500894">
        <w:rPr>
          <w:b/>
          <w:bCs/>
          <w:color w:val="auto"/>
          <w:sz w:val="22"/>
          <w:szCs w:val="22"/>
        </w:rPr>
        <w:t xml:space="preserve">Further information on thesis practices </w:t>
      </w:r>
      <w:r w:rsidR="00B20FF2" w:rsidRPr="00500894">
        <w:rPr>
          <w:b/>
          <w:bCs/>
          <w:color w:val="auto"/>
          <w:sz w:val="22"/>
          <w:szCs w:val="22"/>
        </w:rPr>
        <w:t xml:space="preserve">and the review process </w:t>
      </w:r>
      <w:r w:rsidRPr="00500894">
        <w:rPr>
          <w:b/>
          <w:bCs/>
          <w:color w:val="auto"/>
          <w:sz w:val="22"/>
          <w:szCs w:val="22"/>
        </w:rPr>
        <w:t xml:space="preserve">may be obtained from </w:t>
      </w:r>
      <w:r w:rsidR="00B20FF2" w:rsidRPr="00500894">
        <w:rPr>
          <w:b/>
          <w:bCs/>
          <w:color w:val="auto"/>
          <w:sz w:val="22"/>
          <w:szCs w:val="22"/>
        </w:rPr>
        <w:t xml:space="preserve">the student’s </w:t>
      </w:r>
      <w:r w:rsidR="00D124B3">
        <w:rPr>
          <w:b/>
          <w:bCs/>
          <w:color w:val="auto"/>
          <w:sz w:val="22"/>
          <w:szCs w:val="22"/>
        </w:rPr>
        <w:t xml:space="preserve">home </w:t>
      </w:r>
      <w:r w:rsidR="001C739A" w:rsidRPr="00500894">
        <w:rPr>
          <w:b/>
          <w:bCs/>
          <w:color w:val="auto"/>
          <w:sz w:val="22"/>
          <w:szCs w:val="22"/>
        </w:rPr>
        <w:t>Department</w:t>
      </w:r>
      <w:r w:rsidR="00B20FF2" w:rsidRPr="00500894">
        <w:rPr>
          <w:b/>
          <w:bCs/>
          <w:color w:val="auto"/>
          <w:sz w:val="22"/>
          <w:szCs w:val="22"/>
        </w:rPr>
        <w:t xml:space="preserve"> or </w:t>
      </w:r>
      <w:r w:rsidR="001C739A" w:rsidRPr="00500894">
        <w:rPr>
          <w:b/>
          <w:bCs/>
          <w:color w:val="auto"/>
          <w:sz w:val="22"/>
          <w:szCs w:val="22"/>
        </w:rPr>
        <w:t>School</w:t>
      </w:r>
      <w:r w:rsidRPr="00500894">
        <w:rPr>
          <w:b/>
          <w:bCs/>
          <w:color w:val="auto"/>
          <w:sz w:val="22"/>
          <w:szCs w:val="22"/>
        </w:rPr>
        <w:t>.</w:t>
      </w:r>
      <w:r w:rsidRPr="00500894">
        <w:rPr>
          <w:color w:val="auto"/>
          <w:sz w:val="22"/>
          <w:szCs w:val="22"/>
        </w:rPr>
        <w:t xml:space="preserve"> </w:t>
      </w:r>
    </w:p>
    <w:p w14:paraId="0109FE73" w14:textId="77777777" w:rsidR="00B20FF2" w:rsidRPr="00500894" w:rsidRDefault="00B20FF2">
      <w:pPr>
        <w:pStyle w:val="Default"/>
        <w:rPr>
          <w:color w:val="auto"/>
          <w:sz w:val="22"/>
          <w:szCs w:val="22"/>
        </w:rPr>
      </w:pPr>
    </w:p>
    <w:p w14:paraId="77732F2E" w14:textId="77777777" w:rsidR="008B1046" w:rsidRPr="00500894" w:rsidRDefault="00D124B3">
      <w:pPr>
        <w:pStyle w:val="Default"/>
        <w:rPr>
          <w:color w:val="auto"/>
          <w:sz w:val="22"/>
          <w:szCs w:val="22"/>
        </w:rPr>
      </w:pPr>
      <w:r>
        <w:rPr>
          <w:color w:val="auto"/>
          <w:sz w:val="22"/>
          <w:szCs w:val="22"/>
        </w:rPr>
        <w:t xml:space="preserve">Note: </w:t>
      </w:r>
      <w:r w:rsidR="008B1046" w:rsidRPr="00500894">
        <w:rPr>
          <w:color w:val="auto"/>
          <w:sz w:val="22"/>
          <w:szCs w:val="22"/>
        </w:rPr>
        <w:t xml:space="preserve">Research </w:t>
      </w:r>
      <w:r w:rsidR="003C230B" w:rsidRPr="00500894">
        <w:rPr>
          <w:color w:val="auto"/>
          <w:sz w:val="22"/>
          <w:szCs w:val="22"/>
        </w:rPr>
        <w:t xml:space="preserve">involving human subjects </w:t>
      </w:r>
      <w:r w:rsidR="008B1046" w:rsidRPr="00500894">
        <w:rPr>
          <w:color w:val="auto"/>
          <w:sz w:val="22"/>
          <w:szCs w:val="22"/>
        </w:rPr>
        <w:t xml:space="preserve">must be approved by the Research Ethics Board. Research involving </w:t>
      </w:r>
      <w:r w:rsidR="008A3E9A" w:rsidRPr="00500894">
        <w:rPr>
          <w:color w:val="auto"/>
          <w:sz w:val="22"/>
          <w:szCs w:val="22"/>
        </w:rPr>
        <w:t xml:space="preserve">vertebrate animals and cephalopods </w:t>
      </w:r>
      <w:r w:rsidR="008B1046" w:rsidRPr="00500894">
        <w:rPr>
          <w:color w:val="auto"/>
          <w:sz w:val="22"/>
          <w:szCs w:val="22"/>
        </w:rPr>
        <w:t xml:space="preserve">must be approved by the Acadia Animal Care Committee. </w:t>
      </w:r>
    </w:p>
    <w:p w14:paraId="18E5FAC4" w14:textId="77777777" w:rsidR="00CD048F" w:rsidRPr="00500894" w:rsidRDefault="00CD048F">
      <w:pPr>
        <w:pStyle w:val="Default"/>
        <w:rPr>
          <w:color w:val="auto"/>
          <w:sz w:val="22"/>
          <w:szCs w:val="22"/>
        </w:rPr>
      </w:pPr>
    </w:p>
    <w:p w14:paraId="49D1E461" w14:textId="77777777" w:rsidR="000F78BF" w:rsidRPr="00500894" w:rsidRDefault="000F78BF">
      <w:pPr>
        <w:pStyle w:val="Default"/>
        <w:rPr>
          <w:color w:val="auto"/>
          <w:sz w:val="22"/>
          <w:szCs w:val="22"/>
        </w:rPr>
      </w:pPr>
    </w:p>
    <w:p w14:paraId="14333967" w14:textId="77777777" w:rsidR="008B1046" w:rsidRPr="00974D62" w:rsidRDefault="008B1046">
      <w:pPr>
        <w:pStyle w:val="Default"/>
        <w:rPr>
          <w:b/>
          <w:bCs/>
          <w:color w:val="auto"/>
          <w:sz w:val="22"/>
          <w:szCs w:val="22"/>
          <w:u w:val="single"/>
        </w:rPr>
      </w:pPr>
      <w:r w:rsidRPr="00974D62">
        <w:rPr>
          <w:b/>
          <w:bCs/>
          <w:color w:val="auto"/>
          <w:sz w:val="22"/>
          <w:szCs w:val="22"/>
          <w:u w:val="single"/>
        </w:rPr>
        <w:t xml:space="preserve">PRESENTATION </w:t>
      </w:r>
      <w:r w:rsidR="00A15635" w:rsidRPr="00974D62">
        <w:rPr>
          <w:b/>
          <w:bCs/>
          <w:color w:val="auto"/>
          <w:sz w:val="22"/>
          <w:szCs w:val="22"/>
          <w:u w:val="single"/>
        </w:rPr>
        <w:br/>
      </w:r>
    </w:p>
    <w:p w14:paraId="0C2DE7EF" w14:textId="77777777" w:rsidR="00594985" w:rsidRPr="00500894" w:rsidRDefault="00A15635">
      <w:pPr>
        <w:pStyle w:val="Default"/>
        <w:rPr>
          <w:color w:val="auto"/>
          <w:sz w:val="22"/>
          <w:szCs w:val="22"/>
        </w:rPr>
      </w:pPr>
      <w:r w:rsidRPr="00500894">
        <w:rPr>
          <w:color w:val="auto"/>
          <w:sz w:val="22"/>
          <w:szCs w:val="22"/>
        </w:rPr>
        <w:t xml:space="preserve">Your final thesis will be published and bound as a hardcopy book and placed on file in the Vaughan Memorial Library.  </w:t>
      </w:r>
    </w:p>
    <w:p w14:paraId="58276230" w14:textId="77777777" w:rsidR="000F78BF" w:rsidRPr="00500894" w:rsidRDefault="000F78BF">
      <w:pPr>
        <w:pStyle w:val="Default"/>
        <w:rPr>
          <w:color w:val="auto"/>
          <w:sz w:val="22"/>
          <w:szCs w:val="22"/>
        </w:rPr>
      </w:pPr>
    </w:p>
    <w:p w14:paraId="79EEA546" w14:textId="77777777" w:rsidR="0059498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Style</w:t>
      </w:r>
      <w:r w:rsidR="003C230B" w:rsidRPr="00500894">
        <w:rPr>
          <w:color w:val="auto"/>
          <w:sz w:val="22"/>
          <w:szCs w:val="22"/>
        </w:rPr>
        <w:t xml:space="preserve">:  </w:t>
      </w:r>
      <w:r w:rsidRPr="00500894">
        <w:rPr>
          <w:color w:val="auto"/>
          <w:sz w:val="22"/>
          <w:szCs w:val="22"/>
        </w:rPr>
        <w:t xml:space="preserve">The Senate Honours Committee recognizes that each discipline has a style manual or procedures that are recognized by professional or learned societies associated with that discipline. The methods outlined in these style manuals are acceptable to the Committee as long as they are consistently applied. </w:t>
      </w:r>
      <w:r w:rsidR="00594985" w:rsidRPr="00500894">
        <w:rPr>
          <w:color w:val="auto"/>
          <w:sz w:val="22"/>
          <w:szCs w:val="22"/>
        </w:rPr>
        <w:br/>
      </w:r>
    </w:p>
    <w:p w14:paraId="53476677" w14:textId="77777777" w:rsidR="00594985" w:rsidRPr="00500894" w:rsidRDefault="00594985" w:rsidP="00500894">
      <w:pPr>
        <w:pStyle w:val="Default"/>
        <w:numPr>
          <w:ilvl w:val="0"/>
          <w:numId w:val="2"/>
        </w:numPr>
        <w:ind w:left="540" w:hanging="540"/>
        <w:rPr>
          <w:color w:val="auto"/>
          <w:sz w:val="22"/>
          <w:szCs w:val="22"/>
        </w:rPr>
      </w:pPr>
      <w:r w:rsidRPr="00500894">
        <w:rPr>
          <w:color w:val="auto"/>
          <w:sz w:val="22"/>
          <w:szCs w:val="22"/>
          <w:u w:val="single"/>
        </w:rPr>
        <w:t>Blank pages</w:t>
      </w:r>
      <w:r w:rsidRPr="00500894">
        <w:rPr>
          <w:color w:val="auto"/>
          <w:sz w:val="22"/>
          <w:szCs w:val="22"/>
        </w:rPr>
        <w:t xml:space="preserve">:  The sections within the </w:t>
      </w:r>
      <w:r w:rsidR="00B20FF2" w:rsidRPr="00500894">
        <w:rPr>
          <w:color w:val="auto"/>
          <w:sz w:val="22"/>
          <w:szCs w:val="22"/>
        </w:rPr>
        <w:t>Preliminary</w:t>
      </w:r>
      <w:r w:rsidRPr="00500894">
        <w:rPr>
          <w:color w:val="auto"/>
          <w:sz w:val="22"/>
          <w:szCs w:val="22"/>
        </w:rPr>
        <w:t xml:space="preserve"> pages, each new chapter in the main body of the thesis, and each new section that follows the main body of the thesis, must start on the right-hand page of your “book”.  This may require inserting a blank page at the end of a section or chapter.  </w:t>
      </w:r>
    </w:p>
    <w:p w14:paraId="7532BCC4" w14:textId="77777777" w:rsidR="000F78BF" w:rsidRPr="00500894" w:rsidRDefault="000F78BF" w:rsidP="00500894">
      <w:pPr>
        <w:pStyle w:val="Default"/>
        <w:ind w:left="540" w:hanging="540"/>
        <w:rPr>
          <w:color w:val="auto"/>
          <w:sz w:val="22"/>
          <w:szCs w:val="22"/>
        </w:rPr>
      </w:pPr>
    </w:p>
    <w:p w14:paraId="3680ADBB" w14:textId="77777777" w:rsidR="008B1046" w:rsidRPr="00500894" w:rsidRDefault="00B20FF2" w:rsidP="00500894">
      <w:pPr>
        <w:pStyle w:val="Default"/>
        <w:numPr>
          <w:ilvl w:val="0"/>
          <w:numId w:val="2"/>
        </w:numPr>
        <w:ind w:left="540" w:hanging="540"/>
        <w:rPr>
          <w:color w:val="auto"/>
          <w:sz w:val="22"/>
          <w:szCs w:val="22"/>
        </w:rPr>
      </w:pPr>
      <w:r w:rsidRPr="00500894">
        <w:rPr>
          <w:color w:val="auto"/>
          <w:sz w:val="22"/>
          <w:szCs w:val="22"/>
          <w:u w:val="single"/>
        </w:rPr>
        <w:t xml:space="preserve">Preliminary Pages and </w:t>
      </w:r>
      <w:r w:rsidR="003C230B" w:rsidRPr="00500894">
        <w:rPr>
          <w:color w:val="auto"/>
          <w:sz w:val="22"/>
          <w:szCs w:val="22"/>
          <w:u w:val="single"/>
        </w:rPr>
        <w:t>Arrangement</w:t>
      </w:r>
      <w:r w:rsidR="003C230B" w:rsidRPr="00500894">
        <w:rPr>
          <w:color w:val="auto"/>
          <w:sz w:val="22"/>
          <w:szCs w:val="22"/>
        </w:rPr>
        <w:t xml:space="preserve">: </w:t>
      </w:r>
      <w:r w:rsidR="008B1046" w:rsidRPr="00500894">
        <w:rPr>
          <w:color w:val="auto"/>
          <w:sz w:val="22"/>
          <w:szCs w:val="22"/>
        </w:rPr>
        <w:t xml:space="preserve">A thesis consists of three main </w:t>
      </w:r>
      <w:r w:rsidR="003C230B" w:rsidRPr="00500894">
        <w:rPr>
          <w:color w:val="auto"/>
          <w:sz w:val="22"/>
          <w:szCs w:val="22"/>
        </w:rPr>
        <w:t>components</w:t>
      </w:r>
      <w:r w:rsidR="006D26F8" w:rsidRPr="00500894">
        <w:rPr>
          <w:color w:val="auto"/>
          <w:sz w:val="22"/>
          <w:szCs w:val="22"/>
        </w:rPr>
        <w:t>: preliminary pages, thesis proper,</w:t>
      </w:r>
      <w:r w:rsidR="008B1046" w:rsidRPr="00500894">
        <w:rPr>
          <w:color w:val="auto"/>
          <w:sz w:val="22"/>
          <w:szCs w:val="22"/>
        </w:rPr>
        <w:t xml:space="preserve"> appendices</w:t>
      </w:r>
      <w:r w:rsidR="006D26F8" w:rsidRPr="00500894">
        <w:rPr>
          <w:color w:val="auto"/>
          <w:sz w:val="22"/>
          <w:szCs w:val="22"/>
        </w:rPr>
        <w:t>,</w:t>
      </w:r>
      <w:r w:rsidR="008B1046" w:rsidRPr="00500894">
        <w:rPr>
          <w:color w:val="auto"/>
          <w:sz w:val="22"/>
          <w:szCs w:val="22"/>
        </w:rPr>
        <w:t xml:space="preserve"> and references. The </w:t>
      </w:r>
      <w:r w:rsidR="003C230B" w:rsidRPr="00500894">
        <w:rPr>
          <w:color w:val="auto"/>
          <w:sz w:val="22"/>
          <w:szCs w:val="22"/>
        </w:rPr>
        <w:t>preliminary pages include</w:t>
      </w:r>
      <w:r w:rsidR="008B1046" w:rsidRPr="00500894">
        <w:rPr>
          <w:color w:val="auto"/>
          <w:sz w:val="22"/>
          <w:szCs w:val="22"/>
        </w:rPr>
        <w:t xml:space="preserve">: </w:t>
      </w:r>
    </w:p>
    <w:p w14:paraId="0195A299" w14:textId="77777777" w:rsidR="000F78BF" w:rsidRPr="00500894" w:rsidRDefault="000F78BF" w:rsidP="00500894">
      <w:pPr>
        <w:pStyle w:val="Default"/>
        <w:ind w:left="540" w:hanging="540"/>
        <w:rPr>
          <w:color w:val="auto"/>
          <w:sz w:val="22"/>
          <w:szCs w:val="22"/>
        </w:rPr>
      </w:pPr>
    </w:p>
    <w:p w14:paraId="648B7BE1"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lastRenderedPageBreak/>
        <w:t>Title page</w:t>
      </w:r>
    </w:p>
    <w:p w14:paraId="561C5EB3"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Approval page</w:t>
      </w:r>
    </w:p>
    <w:p w14:paraId="1969D6EA"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Permission for duplication page</w:t>
      </w:r>
    </w:p>
    <w:p w14:paraId="0C669957"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Acknowledgement page</w:t>
      </w:r>
    </w:p>
    <w:p w14:paraId="57155946"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Table of contents</w:t>
      </w:r>
    </w:p>
    <w:p w14:paraId="690EB4E2"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List of tables</w:t>
      </w:r>
    </w:p>
    <w:p w14:paraId="743E35DD" w14:textId="77777777" w:rsidR="000F78BF" w:rsidRPr="00500894" w:rsidRDefault="008B1046" w:rsidP="00500894">
      <w:pPr>
        <w:pStyle w:val="Default"/>
        <w:ind w:left="540" w:hanging="540"/>
        <w:jc w:val="center"/>
        <w:rPr>
          <w:color w:val="auto"/>
          <w:sz w:val="22"/>
          <w:szCs w:val="22"/>
        </w:rPr>
      </w:pPr>
      <w:r w:rsidRPr="00500894">
        <w:rPr>
          <w:color w:val="auto"/>
          <w:sz w:val="22"/>
          <w:szCs w:val="22"/>
        </w:rPr>
        <w:t>List of figures</w:t>
      </w:r>
    </w:p>
    <w:p w14:paraId="11A5517B" w14:textId="77777777" w:rsidR="008B1046" w:rsidRPr="00500894" w:rsidRDefault="008B1046" w:rsidP="00500894">
      <w:pPr>
        <w:pStyle w:val="Default"/>
        <w:ind w:left="540" w:hanging="540"/>
        <w:jc w:val="center"/>
        <w:rPr>
          <w:color w:val="auto"/>
          <w:sz w:val="22"/>
          <w:szCs w:val="22"/>
        </w:rPr>
      </w:pPr>
      <w:r w:rsidRPr="00500894">
        <w:rPr>
          <w:color w:val="auto"/>
          <w:sz w:val="22"/>
          <w:szCs w:val="22"/>
        </w:rPr>
        <w:t>Abstract page</w:t>
      </w:r>
    </w:p>
    <w:p w14:paraId="0E338845" w14:textId="77777777" w:rsidR="00CD048F" w:rsidRPr="00500894" w:rsidRDefault="00CD048F" w:rsidP="00500894">
      <w:pPr>
        <w:pStyle w:val="Default"/>
        <w:ind w:left="540" w:hanging="540"/>
        <w:jc w:val="center"/>
        <w:rPr>
          <w:color w:val="auto"/>
          <w:sz w:val="22"/>
          <w:szCs w:val="22"/>
        </w:rPr>
      </w:pPr>
    </w:p>
    <w:p w14:paraId="69FF7576" w14:textId="77777777" w:rsidR="001724FE" w:rsidRDefault="001724FE" w:rsidP="001724FE">
      <w:pPr>
        <w:pStyle w:val="Default"/>
        <w:ind w:left="540"/>
        <w:rPr>
          <w:color w:val="auto"/>
          <w:sz w:val="22"/>
          <w:szCs w:val="22"/>
        </w:rPr>
      </w:pPr>
      <w:r w:rsidRPr="001724FE">
        <w:rPr>
          <w:color w:val="auto"/>
          <w:sz w:val="22"/>
          <w:szCs w:val="22"/>
        </w:rPr>
        <w:t xml:space="preserve">Samples of the first </w:t>
      </w:r>
      <w:r w:rsidR="00055032">
        <w:rPr>
          <w:color w:val="auto"/>
          <w:sz w:val="22"/>
          <w:szCs w:val="22"/>
        </w:rPr>
        <w:t xml:space="preserve">two </w:t>
      </w:r>
      <w:r w:rsidRPr="001724FE">
        <w:rPr>
          <w:color w:val="auto"/>
          <w:sz w:val="22"/>
          <w:szCs w:val="22"/>
        </w:rPr>
        <w:t xml:space="preserve">Preliminary </w:t>
      </w:r>
      <w:r>
        <w:rPr>
          <w:color w:val="auto"/>
          <w:sz w:val="22"/>
          <w:szCs w:val="22"/>
        </w:rPr>
        <w:t>sections</w:t>
      </w:r>
      <w:r w:rsidRPr="001724FE">
        <w:rPr>
          <w:color w:val="auto"/>
          <w:sz w:val="22"/>
          <w:szCs w:val="22"/>
        </w:rPr>
        <w:t xml:space="preserve"> are attached to these regulations (Appendix A</w:t>
      </w:r>
      <w:r w:rsidR="00055032">
        <w:rPr>
          <w:color w:val="auto"/>
          <w:sz w:val="22"/>
          <w:szCs w:val="22"/>
        </w:rPr>
        <w:t xml:space="preserve"> and</w:t>
      </w:r>
      <w:r w:rsidRPr="001724FE">
        <w:rPr>
          <w:color w:val="auto"/>
          <w:sz w:val="22"/>
          <w:szCs w:val="22"/>
        </w:rPr>
        <w:t xml:space="preserve"> B). Their </w:t>
      </w:r>
      <w:r w:rsidRPr="001724FE">
        <w:rPr>
          <w:b/>
          <w:bCs/>
          <w:color w:val="auto"/>
          <w:sz w:val="22"/>
          <w:szCs w:val="22"/>
        </w:rPr>
        <w:t>format should be followed exactly with each new section beginning on a right-hand page (i.e. Table of Contents, List of Tables).</w:t>
      </w:r>
      <w:r w:rsidRPr="001724FE">
        <w:rPr>
          <w:color w:val="auto"/>
          <w:sz w:val="22"/>
          <w:szCs w:val="22"/>
        </w:rPr>
        <w:t xml:space="preserve"> </w:t>
      </w:r>
    </w:p>
    <w:p w14:paraId="084A2B21" w14:textId="77777777" w:rsidR="001724FE" w:rsidRDefault="001724FE" w:rsidP="001724FE">
      <w:pPr>
        <w:pStyle w:val="Default"/>
        <w:ind w:left="540"/>
        <w:rPr>
          <w:color w:val="auto"/>
          <w:sz w:val="22"/>
          <w:szCs w:val="22"/>
        </w:rPr>
      </w:pPr>
    </w:p>
    <w:p w14:paraId="20653CC0" w14:textId="77777777" w:rsidR="001724FE" w:rsidRPr="001724FE" w:rsidRDefault="001724FE" w:rsidP="001724FE">
      <w:pPr>
        <w:pStyle w:val="Default"/>
        <w:ind w:left="540"/>
        <w:rPr>
          <w:color w:val="auto"/>
          <w:sz w:val="22"/>
          <w:szCs w:val="22"/>
        </w:rPr>
      </w:pPr>
      <w:r w:rsidRPr="001724FE">
        <w:rPr>
          <w:color w:val="auto"/>
          <w:sz w:val="22"/>
          <w:szCs w:val="22"/>
        </w:rPr>
        <w:t xml:space="preserve">The tone of the acknowledgement page should be formal. </w:t>
      </w:r>
    </w:p>
    <w:p w14:paraId="66D84839" w14:textId="77777777" w:rsidR="001724FE" w:rsidRPr="001724FE" w:rsidRDefault="001724FE" w:rsidP="001724FE">
      <w:pPr>
        <w:pStyle w:val="Default"/>
        <w:ind w:left="540"/>
        <w:rPr>
          <w:color w:val="auto"/>
          <w:sz w:val="22"/>
          <w:szCs w:val="22"/>
        </w:rPr>
      </w:pPr>
    </w:p>
    <w:p w14:paraId="12578E92" w14:textId="77777777" w:rsidR="001724FE" w:rsidRPr="00B948A6" w:rsidRDefault="001724FE" w:rsidP="001724FE">
      <w:pPr>
        <w:pStyle w:val="Default"/>
        <w:ind w:left="540"/>
        <w:rPr>
          <w:color w:val="auto"/>
          <w:sz w:val="22"/>
          <w:szCs w:val="22"/>
        </w:rPr>
      </w:pPr>
      <w:r w:rsidRPr="001724FE">
        <w:rPr>
          <w:color w:val="auto"/>
          <w:sz w:val="22"/>
          <w:szCs w:val="22"/>
        </w:rPr>
        <w:t>The abstract should state concisely and lucidly the objectives, the method of procedure and the findings or conclusions of the thesis</w:t>
      </w:r>
      <w:r>
        <w:rPr>
          <w:color w:val="auto"/>
          <w:sz w:val="22"/>
          <w:szCs w:val="22"/>
        </w:rPr>
        <w:t>.  It</w:t>
      </w:r>
      <w:r w:rsidRPr="001724FE">
        <w:rPr>
          <w:sz w:val="22"/>
          <w:szCs w:val="22"/>
        </w:rPr>
        <w:t xml:space="preserve"> must be complete in itself with no references</w:t>
      </w:r>
      <w:r w:rsidRPr="001724FE">
        <w:rPr>
          <w:color w:val="auto"/>
          <w:sz w:val="22"/>
          <w:szCs w:val="22"/>
        </w:rPr>
        <w:t xml:space="preserve">. </w:t>
      </w:r>
      <w:r w:rsidRPr="00B948A6">
        <w:rPr>
          <w:color w:val="auto"/>
          <w:sz w:val="22"/>
          <w:szCs w:val="22"/>
        </w:rPr>
        <w:t xml:space="preserve"> </w:t>
      </w:r>
    </w:p>
    <w:p w14:paraId="4405450A" w14:textId="77777777" w:rsidR="000F78BF" w:rsidRPr="00500894" w:rsidRDefault="000F78BF" w:rsidP="00500894">
      <w:pPr>
        <w:pStyle w:val="Default"/>
        <w:ind w:left="540" w:hanging="540"/>
        <w:rPr>
          <w:color w:val="auto"/>
          <w:sz w:val="22"/>
          <w:szCs w:val="22"/>
        </w:rPr>
      </w:pPr>
    </w:p>
    <w:p w14:paraId="19366DD9" w14:textId="77777777" w:rsidR="00594985" w:rsidRPr="00500894" w:rsidRDefault="001C739A" w:rsidP="00500894">
      <w:pPr>
        <w:pStyle w:val="Default"/>
        <w:numPr>
          <w:ilvl w:val="0"/>
          <w:numId w:val="2"/>
        </w:numPr>
        <w:ind w:left="540" w:hanging="540"/>
        <w:rPr>
          <w:color w:val="auto"/>
          <w:sz w:val="22"/>
          <w:szCs w:val="22"/>
        </w:rPr>
      </w:pPr>
      <w:r w:rsidRPr="00500894">
        <w:rPr>
          <w:color w:val="auto"/>
          <w:sz w:val="22"/>
          <w:szCs w:val="22"/>
          <w:u w:val="single"/>
        </w:rPr>
        <w:t>Citations/Bibliography</w:t>
      </w:r>
      <w:r w:rsidR="003C230B" w:rsidRPr="00500894">
        <w:rPr>
          <w:color w:val="auto"/>
          <w:sz w:val="22"/>
          <w:szCs w:val="22"/>
        </w:rPr>
        <w:t xml:space="preserve">: </w:t>
      </w:r>
      <w:r w:rsidR="008B1046" w:rsidRPr="00500894">
        <w:rPr>
          <w:color w:val="auto"/>
          <w:sz w:val="22"/>
          <w:szCs w:val="22"/>
        </w:rPr>
        <w:t>Any factual material or quotation taken from other sources must be properly cited in the text and the source listed in the bibliography. The bibliography should list only those materials actually referred to in the thesis. Additional works that have been consulted may be listed, but their secondary nature should be clearly indicated. Footnotes may be at the bottoms of pages, at the ends of chapters, or at the end of the thesis.</w:t>
      </w:r>
      <w:r w:rsidR="00594985" w:rsidRPr="00500894">
        <w:rPr>
          <w:color w:val="auto"/>
          <w:sz w:val="22"/>
          <w:szCs w:val="22"/>
        </w:rPr>
        <w:br/>
      </w:r>
    </w:p>
    <w:p w14:paraId="5820CFCF" w14:textId="77777777" w:rsidR="00594985" w:rsidRPr="00500894" w:rsidRDefault="00594985" w:rsidP="00500894">
      <w:pPr>
        <w:pStyle w:val="Default"/>
        <w:numPr>
          <w:ilvl w:val="0"/>
          <w:numId w:val="2"/>
        </w:numPr>
        <w:ind w:left="540" w:hanging="540"/>
        <w:rPr>
          <w:color w:val="auto"/>
          <w:sz w:val="22"/>
          <w:szCs w:val="22"/>
        </w:rPr>
      </w:pPr>
      <w:r w:rsidRPr="00500894">
        <w:rPr>
          <w:color w:val="auto"/>
          <w:sz w:val="22"/>
          <w:szCs w:val="22"/>
          <w:u w:val="single"/>
        </w:rPr>
        <w:t>Paper</w:t>
      </w:r>
      <w:r w:rsidRPr="00500894">
        <w:rPr>
          <w:color w:val="auto"/>
          <w:sz w:val="22"/>
          <w:szCs w:val="22"/>
        </w:rPr>
        <w:t xml:space="preserve">: </w:t>
      </w:r>
      <w:r w:rsidR="006D26F8" w:rsidRPr="00500894">
        <w:rPr>
          <w:color w:val="auto"/>
          <w:sz w:val="22"/>
          <w:szCs w:val="22"/>
        </w:rPr>
        <w:t>Use only o</w:t>
      </w:r>
      <w:r w:rsidR="008B1046" w:rsidRPr="00500894">
        <w:rPr>
          <w:color w:val="auto"/>
          <w:sz w:val="22"/>
          <w:szCs w:val="22"/>
        </w:rPr>
        <w:t xml:space="preserve">ne type of </w:t>
      </w:r>
      <w:r w:rsidR="006D26F8" w:rsidRPr="00500894">
        <w:rPr>
          <w:color w:val="auto"/>
          <w:sz w:val="22"/>
          <w:szCs w:val="22"/>
        </w:rPr>
        <w:t xml:space="preserve">good quality </w:t>
      </w:r>
      <w:r w:rsidR="008B1046" w:rsidRPr="00500894">
        <w:rPr>
          <w:color w:val="auto"/>
          <w:sz w:val="22"/>
          <w:szCs w:val="22"/>
        </w:rPr>
        <w:t xml:space="preserve">paper </w:t>
      </w:r>
      <w:r w:rsidR="003C230B" w:rsidRPr="00500894">
        <w:rPr>
          <w:color w:val="auto"/>
          <w:sz w:val="22"/>
          <w:szCs w:val="22"/>
        </w:rPr>
        <w:t xml:space="preserve">for the final copy. Charts, </w:t>
      </w:r>
      <w:r w:rsidR="008B1046" w:rsidRPr="00500894">
        <w:rPr>
          <w:color w:val="auto"/>
          <w:sz w:val="22"/>
          <w:szCs w:val="22"/>
        </w:rPr>
        <w:t>graphs</w:t>
      </w:r>
      <w:r w:rsidR="003C230B" w:rsidRPr="00500894">
        <w:rPr>
          <w:color w:val="auto"/>
          <w:sz w:val="22"/>
          <w:szCs w:val="22"/>
        </w:rPr>
        <w:t>, and images</w:t>
      </w:r>
      <w:r w:rsidR="008B1046" w:rsidRPr="00500894">
        <w:rPr>
          <w:color w:val="auto"/>
          <w:sz w:val="22"/>
          <w:szCs w:val="22"/>
        </w:rPr>
        <w:t xml:space="preserve"> may be prepared on the same</w:t>
      </w:r>
      <w:r w:rsidR="003C230B" w:rsidRPr="00500894">
        <w:rPr>
          <w:color w:val="auto"/>
          <w:sz w:val="22"/>
          <w:szCs w:val="22"/>
        </w:rPr>
        <w:t xml:space="preserve"> paper as used for text. </w:t>
      </w:r>
      <w:r w:rsidR="008B1046" w:rsidRPr="00500894">
        <w:rPr>
          <w:color w:val="auto"/>
          <w:sz w:val="22"/>
          <w:szCs w:val="22"/>
        </w:rPr>
        <w:t xml:space="preserve">Heavy grades of paper and cardboard must </w:t>
      </w:r>
      <w:r w:rsidR="008B1046" w:rsidRPr="00500894">
        <w:rPr>
          <w:color w:val="auto"/>
          <w:sz w:val="22"/>
          <w:szCs w:val="22"/>
          <w:u w:val="single"/>
        </w:rPr>
        <w:t>not</w:t>
      </w:r>
      <w:r w:rsidR="008B1046" w:rsidRPr="00500894">
        <w:rPr>
          <w:color w:val="auto"/>
          <w:sz w:val="22"/>
          <w:szCs w:val="22"/>
        </w:rPr>
        <w:t xml:space="preserve"> be used for illustrative material. </w:t>
      </w:r>
      <w:r w:rsidRPr="00500894">
        <w:rPr>
          <w:color w:val="auto"/>
          <w:sz w:val="22"/>
          <w:szCs w:val="22"/>
        </w:rPr>
        <w:br/>
      </w:r>
    </w:p>
    <w:p w14:paraId="7DD117F4" w14:textId="77777777" w:rsidR="00D124B3" w:rsidRPr="00500894" w:rsidRDefault="00D124B3">
      <w:pPr>
        <w:pStyle w:val="Default"/>
        <w:numPr>
          <w:ilvl w:val="0"/>
          <w:numId w:val="2"/>
        </w:numPr>
        <w:ind w:left="540" w:hanging="540"/>
        <w:rPr>
          <w:color w:val="auto"/>
          <w:sz w:val="22"/>
          <w:szCs w:val="22"/>
        </w:rPr>
      </w:pPr>
      <w:r w:rsidRPr="00500894">
        <w:rPr>
          <w:color w:val="auto"/>
          <w:sz w:val="22"/>
          <w:szCs w:val="22"/>
          <w:u w:val="single"/>
        </w:rPr>
        <w:t>Margins, Font, Page Numbering</w:t>
      </w:r>
      <w:r w:rsidRPr="00500894">
        <w:rPr>
          <w:color w:val="auto"/>
          <w:sz w:val="22"/>
          <w:szCs w:val="22"/>
        </w:rPr>
        <w:t xml:space="preserve">: The manuscript must be computer-generated and printed back-to-back with a </w:t>
      </w:r>
      <w:r w:rsidRPr="00500894">
        <w:rPr>
          <w:b/>
          <w:bCs/>
          <w:color w:val="auto"/>
          <w:sz w:val="22"/>
          <w:szCs w:val="22"/>
        </w:rPr>
        <w:t>1 inch / 2.54cm margins</w:t>
      </w:r>
      <w:r w:rsidRPr="00500894">
        <w:rPr>
          <w:color w:val="auto"/>
          <w:sz w:val="22"/>
          <w:szCs w:val="22"/>
        </w:rPr>
        <w:t xml:space="preserve"> all around the page (top, bottom, left, right).</w:t>
      </w:r>
      <w:r w:rsidRPr="00500894">
        <w:rPr>
          <w:color w:val="auto"/>
          <w:sz w:val="22"/>
          <w:szCs w:val="22"/>
          <w:u w:val="single"/>
        </w:rPr>
        <w:t xml:space="preserve"> </w:t>
      </w:r>
    </w:p>
    <w:p w14:paraId="5990F116" w14:textId="77777777" w:rsidR="009A0FA4" w:rsidRDefault="00D124B3" w:rsidP="009A0FA4">
      <w:pPr>
        <w:pStyle w:val="Default"/>
        <w:ind w:left="540"/>
        <w:rPr>
          <w:color w:val="auto"/>
          <w:sz w:val="22"/>
          <w:szCs w:val="22"/>
        </w:rPr>
      </w:pPr>
      <w:r w:rsidRPr="00500894">
        <w:rPr>
          <w:color w:val="auto"/>
          <w:sz w:val="22"/>
          <w:szCs w:val="22"/>
        </w:rPr>
        <w:t>All pages, including illustrations, must be numbered (centre bottom)</w:t>
      </w:r>
      <w:r w:rsidRPr="003135C3">
        <w:rPr>
          <w:color w:val="auto"/>
          <w:sz w:val="22"/>
          <w:szCs w:val="22"/>
        </w:rPr>
        <w:t xml:space="preserve">. </w:t>
      </w:r>
    </w:p>
    <w:p w14:paraId="287DC62A" w14:textId="77777777" w:rsidR="009A0FA4" w:rsidRDefault="009A0FA4" w:rsidP="009A0FA4">
      <w:pPr>
        <w:pStyle w:val="Default"/>
        <w:ind w:left="540"/>
        <w:rPr>
          <w:color w:val="auto"/>
          <w:sz w:val="22"/>
          <w:szCs w:val="22"/>
        </w:rPr>
      </w:pPr>
    </w:p>
    <w:p w14:paraId="7C2805AE" w14:textId="77777777" w:rsidR="009A0FA4" w:rsidRDefault="009A0FA4" w:rsidP="009A0FA4">
      <w:pPr>
        <w:pStyle w:val="Default"/>
        <w:ind w:left="540"/>
        <w:rPr>
          <w:color w:val="auto"/>
          <w:sz w:val="22"/>
          <w:szCs w:val="22"/>
        </w:rPr>
      </w:pPr>
      <w:r w:rsidRPr="003135C3">
        <w:rPr>
          <w:color w:val="auto"/>
          <w:sz w:val="22"/>
          <w:szCs w:val="22"/>
        </w:rPr>
        <w:t xml:space="preserve">Students must use a standard font, no smaller than 11 point in the body of the text, footnotes and bibliography. Font size and style must be consistent throughout. Spelling usage must be consistent within the thesis. </w:t>
      </w:r>
    </w:p>
    <w:p w14:paraId="266EEEE8" w14:textId="77777777" w:rsidR="009A0FA4" w:rsidRDefault="009A0FA4" w:rsidP="009A0FA4">
      <w:pPr>
        <w:pStyle w:val="Default"/>
        <w:ind w:left="540"/>
        <w:rPr>
          <w:color w:val="auto"/>
          <w:sz w:val="22"/>
          <w:szCs w:val="22"/>
        </w:rPr>
      </w:pPr>
    </w:p>
    <w:p w14:paraId="08CFF627" w14:textId="77777777" w:rsidR="00D124B3" w:rsidRPr="003135C3" w:rsidRDefault="00D124B3" w:rsidP="00500894">
      <w:pPr>
        <w:pStyle w:val="Default"/>
        <w:ind w:left="540"/>
        <w:rPr>
          <w:color w:val="auto"/>
          <w:sz w:val="22"/>
          <w:szCs w:val="22"/>
        </w:rPr>
      </w:pPr>
      <w:r w:rsidRPr="003135C3">
        <w:rPr>
          <w:color w:val="auto"/>
          <w:sz w:val="22"/>
          <w:szCs w:val="22"/>
        </w:rPr>
        <w:t>The preliminary pages before the thesis proper should be numbered with small Roman numerals at the bottom centre of the page (i. ii, iii etc). Chapter 1 starts on Page 1 on a right hand side page</w:t>
      </w:r>
      <w:r w:rsidR="001D507C">
        <w:rPr>
          <w:color w:val="auto"/>
          <w:sz w:val="22"/>
          <w:szCs w:val="22"/>
        </w:rPr>
        <w:t>.</w:t>
      </w:r>
      <w:r w:rsidRPr="003135C3">
        <w:rPr>
          <w:color w:val="auto"/>
          <w:sz w:val="22"/>
          <w:szCs w:val="22"/>
        </w:rPr>
        <w:t xml:space="preserve"> </w:t>
      </w:r>
    </w:p>
    <w:p w14:paraId="2D22EEAA" w14:textId="77777777" w:rsidR="00D124B3" w:rsidRPr="00500894" w:rsidRDefault="00D124B3" w:rsidP="00500894">
      <w:pPr>
        <w:pStyle w:val="Default"/>
        <w:ind w:left="540"/>
        <w:rPr>
          <w:color w:val="auto"/>
          <w:sz w:val="22"/>
          <w:szCs w:val="22"/>
        </w:rPr>
      </w:pPr>
    </w:p>
    <w:p w14:paraId="302AC7F3" w14:textId="77777777" w:rsidR="001C739A"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Charts, graphs, maps and tables</w:t>
      </w:r>
      <w:r w:rsidR="009A0FA4">
        <w:rPr>
          <w:color w:val="auto"/>
          <w:sz w:val="22"/>
          <w:szCs w:val="22"/>
        </w:rPr>
        <w:t xml:space="preserve">: These </w:t>
      </w:r>
      <w:r w:rsidR="003C230B" w:rsidRPr="00500894">
        <w:rPr>
          <w:color w:val="auto"/>
          <w:sz w:val="22"/>
          <w:szCs w:val="22"/>
        </w:rPr>
        <w:t>should</w:t>
      </w:r>
      <w:r w:rsidRPr="00500894">
        <w:rPr>
          <w:color w:val="auto"/>
          <w:sz w:val="22"/>
          <w:szCs w:val="22"/>
        </w:rPr>
        <w:t xml:space="preserve"> be reduced to an 8 1/2 x 11" format</w:t>
      </w:r>
      <w:r w:rsidR="00594985" w:rsidRPr="00500894">
        <w:rPr>
          <w:color w:val="auto"/>
          <w:sz w:val="22"/>
          <w:szCs w:val="22"/>
        </w:rPr>
        <w:t xml:space="preserve"> </w:t>
      </w:r>
      <w:r w:rsidR="001C739A" w:rsidRPr="00500894">
        <w:rPr>
          <w:color w:val="auto"/>
          <w:sz w:val="22"/>
          <w:szCs w:val="22"/>
        </w:rPr>
        <w:t>to</w:t>
      </w:r>
      <w:r w:rsidR="00594985" w:rsidRPr="00500894">
        <w:rPr>
          <w:color w:val="auto"/>
          <w:sz w:val="22"/>
          <w:szCs w:val="22"/>
        </w:rPr>
        <w:t xml:space="preserve"> fit within the </w:t>
      </w:r>
      <w:r w:rsidR="001C739A" w:rsidRPr="00500894">
        <w:rPr>
          <w:color w:val="auto"/>
          <w:sz w:val="22"/>
          <w:szCs w:val="22"/>
        </w:rPr>
        <w:t>1”, 2.54 cm margins</w:t>
      </w:r>
      <w:r w:rsidRPr="00500894">
        <w:rPr>
          <w:color w:val="auto"/>
          <w:sz w:val="22"/>
          <w:szCs w:val="22"/>
        </w:rPr>
        <w:t xml:space="preserve">. It is recommended that oversize pages be avoided unless absolutely necessary; when used, they should be folded. Observing the style guidelines of the discipline, charts, graphs and maps can be inserted into the body of the text, provided they can fit on one page. All figure and table legends should begin with a short title sentence. The title sentences appear in the list of figures and list of tables in the </w:t>
      </w:r>
      <w:r w:rsidR="00B20FF2" w:rsidRPr="00500894">
        <w:rPr>
          <w:color w:val="auto"/>
          <w:sz w:val="22"/>
          <w:szCs w:val="22"/>
        </w:rPr>
        <w:t>Preliminary</w:t>
      </w:r>
      <w:r w:rsidRPr="00500894">
        <w:rPr>
          <w:color w:val="auto"/>
          <w:sz w:val="22"/>
          <w:szCs w:val="22"/>
        </w:rPr>
        <w:t xml:space="preserve"> pages of the thesis. </w:t>
      </w:r>
      <w:r w:rsidR="001C739A" w:rsidRPr="00500894">
        <w:rPr>
          <w:color w:val="auto"/>
          <w:sz w:val="22"/>
          <w:szCs w:val="22"/>
        </w:rPr>
        <w:br/>
      </w:r>
    </w:p>
    <w:p w14:paraId="74458719" w14:textId="77777777" w:rsidR="001C739A" w:rsidRPr="00500894" w:rsidRDefault="00086695" w:rsidP="00500894">
      <w:pPr>
        <w:pStyle w:val="Default"/>
        <w:numPr>
          <w:ilvl w:val="0"/>
          <w:numId w:val="2"/>
        </w:numPr>
        <w:ind w:left="540" w:hanging="540"/>
        <w:rPr>
          <w:color w:val="auto"/>
          <w:sz w:val="22"/>
          <w:szCs w:val="22"/>
        </w:rPr>
      </w:pPr>
      <w:r w:rsidRPr="00500894">
        <w:rPr>
          <w:color w:val="auto"/>
          <w:sz w:val="22"/>
          <w:szCs w:val="22"/>
          <w:u w:val="single"/>
        </w:rPr>
        <w:t>Sections</w:t>
      </w:r>
      <w:r w:rsidRPr="00500894">
        <w:rPr>
          <w:color w:val="auto"/>
          <w:sz w:val="22"/>
          <w:szCs w:val="22"/>
        </w:rPr>
        <w:t xml:space="preserve">: </w:t>
      </w:r>
      <w:r w:rsidR="00CD048F" w:rsidRPr="00500894">
        <w:rPr>
          <w:color w:val="auto"/>
          <w:sz w:val="22"/>
          <w:szCs w:val="22"/>
        </w:rPr>
        <w:t xml:space="preserve">Each new section of the </w:t>
      </w:r>
      <w:r w:rsidR="00B20FF2" w:rsidRPr="00500894">
        <w:rPr>
          <w:color w:val="auto"/>
          <w:sz w:val="22"/>
          <w:szCs w:val="22"/>
        </w:rPr>
        <w:t>Preliminary</w:t>
      </w:r>
      <w:r w:rsidR="00CD048F" w:rsidRPr="00500894">
        <w:rPr>
          <w:color w:val="auto"/>
          <w:sz w:val="22"/>
          <w:szCs w:val="22"/>
        </w:rPr>
        <w:t xml:space="preserve"> pages and each new chapter, should start on a </w:t>
      </w:r>
      <w:r w:rsidR="00B96E83" w:rsidRPr="00500894">
        <w:rPr>
          <w:color w:val="auto"/>
          <w:sz w:val="22"/>
          <w:szCs w:val="22"/>
        </w:rPr>
        <w:t>right-hand</w:t>
      </w:r>
      <w:r w:rsidR="00CD048F" w:rsidRPr="00500894">
        <w:rPr>
          <w:color w:val="auto"/>
          <w:sz w:val="22"/>
          <w:szCs w:val="22"/>
        </w:rPr>
        <w:t xml:space="preserve"> side page.  It may be necessary to electronically “insert a blank page” for </w:t>
      </w:r>
      <w:r w:rsidR="00CD048F" w:rsidRPr="00500894">
        <w:rPr>
          <w:color w:val="auto"/>
          <w:sz w:val="22"/>
          <w:szCs w:val="22"/>
        </w:rPr>
        <w:lastRenderedPageBreak/>
        <w:t xml:space="preserve">this to happen. When properly </w:t>
      </w:r>
      <w:r w:rsidR="00B96E83" w:rsidRPr="00500894">
        <w:rPr>
          <w:color w:val="auto"/>
          <w:sz w:val="22"/>
          <w:szCs w:val="22"/>
        </w:rPr>
        <w:t>formatted, Chapter</w:t>
      </w:r>
      <w:r w:rsidR="00CD048F" w:rsidRPr="00500894">
        <w:rPr>
          <w:color w:val="auto"/>
          <w:sz w:val="22"/>
          <w:szCs w:val="22"/>
        </w:rPr>
        <w:t xml:space="preserve"> 1 will start on page 1 on the </w:t>
      </w:r>
      <w:r w:rsidR="00B96E83" w:rsidRPr="00500894">
        <w:rPr>
          <w:color w:val="auto"/>
          <w:sz w:val="22"/>
          <w:szCs w:val="22"/>
        </w:rPr>
        <w:t>right-hand</w:t>
      </w:r>
      <w:r w:rsidR="00CD048F" w:rsidRPr="00500894">
        <w:rPr>
          <w:color w:val="auto"/>
          <w:sz w:val="22"/>
          <w:szCs w:val="22"/>
        </w:rPr>
        <w:t xml:space="preserve"> side, Chapter 2 will start on an odd number page on the </w:t>
      </w:r>
      <w:r w:rsidR="00B96E83" w:rsidRPr="00500894">
        <w:rPr>
          <w:color w:val="auto"/>
          <w:sz w:val="22"/>
          <w:szCs w:val="22"/>
        </w:rPr>
        <w:t>right-hand</w:t>
      </w:r>
      <w:r w:rsidR="00CD048F" w:rsidRPr="00500894">
        <w:rPr>
          <w:color w:val="auto"/>
          <w:sz w:val="22"/>
          <w:szCs w:val="22"/>
        </w:rPr>
        <w:t xml:space="preserve"> side as will each chapter and section that follows.</w:t>
      </w:r>
    </w:p>
    <w:p w14:paraId="2A5CB169" w14:textId="77777777" w:rsidR="001C739A" w:rsidRPr="00500894" w:rsidRDefault="001C739A" w:rsidP="00500894">
      <w:pPr>
        <w:pStyle w:val="Default"/>
        <w:ind w:left="540" w:hanging="540"/>
        <w:rPr>
          <w:color w:val="auto"/>
          <w:sz w:val="22"/>
          <w:szCs w:val="22"/>
        </w:rPr>
      </w:pPr>
    </w:p>
    <w:p w14:paraId="410ECF34" w14:textId="77777777" w:rsidR="008B1046"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Printing</w:t>
      </w:r>
      <w:r w:rsidR="00086695" w:rsidRPr="00500894">
        <w:rPr>
          <w:color w:val="auto"/>
          <w:sz w:val="22"/>
          <w:szCs w:val="22"/>
        </w:rPr>
        <w:t>: printing</w:t>
      </w:r>
      <w:r w:rsidRPr="00500894">
        <w:rPr>
          <w:color w:val="auto"/>
          <w:sz w:val="22"/>
          <w:szCs w:val="22"/>
        </w:rPr>
        <w:t xml:space="preserve"> a double-sided document requires a printer with this capability. For a fee, students can send an electronic file by e-mail or on a memory stick to the Acadia Print Shop (</w:t>
      </w:r>
      <w:hyperlink r:id="rId9" w:history="1">
        <w:r w:rsidR="00554634" w:rsidRPr="00500894">
          <w:rPr>
            <w:rStyle w:val="Hyperlink"/>
            <w:sz w:val="22"/>
            <w:szCs w:val="22"/>
          </w:rPr>
          <w:t>printshop@acadiau.ca</w:t>
        </w:r>
      </w:hyperlink>
      <w:r w:rsidRPr="00500894">
        <w:rPr>
          <w:color w:val="auto"/>
          <w:sz w:val="22"/>
          <w:szCs w:val="22"/>
        </w:rPr>
        <w:t xml:space="preserve">). </w:t>
      </w:r>
    </w:p>
    <w:p w14:paraId="702FD15C" w14:textId="77777777" w:rsidR="00554634" w:rsidRPr="00500894" w:rsidRDefault="00554634" w:rsidP="00500894">
      <w:pPr>
        <w:pStyle w:val="Default"/>
        <w:ind w:left="540" w:hanging="540"/>
        <w:rPr>
          <w:color w:val="auto"/>
          <w:sz w:val="22"/>
          <w:szCs w:val="22"/>
        </w:rPr>
      </w:pPr>
    </w:p>
    <w:p w14:paraId="757F9D98" w14:textId="77777777" w:rsidR="00086695" w:rsidRPr="00500894" w:rsidRDefault="00086695" w:rsidP="00500894">
      <w:pPr>
        <w:pStyle w:val="Default"/>
        <w:numPr>
          <w:ilvl w:val="0"/>
          <w:numId w:val="2"/>
        </w:numPr>
        <w:ind w:left="540" w:hanging="540"/>
        <w:rPr>
          <w:color w:val="auto"/>
          <w:sz w:val="22"/>
          <w:szCs w:val="22"/>
        </w:rPr>
      </w:pPr>
      <w:r w:rsidRPr="00500894">
        <w:rPr>
          <w:color w:val="auto"/>
          <w:sz w:val="22"/>
          <w:szCs w:val="22"/>
          <w:u w:val="single"/>
        </w:rPr>
        <w:t xml:space="preserve">Line </w:t>
      </w:r>
      <w:r w:rsidR="001C739A" w:rsidRPr="00500894">
        <w:rPr>
          <w:color w:val="auto"/>
          <w:sz w:val="22"/>
          <w:szCs w:val="22"/>
          <w:u w:val="single"/>
        </w:rPr>
        <w:t>Spacing</w:t>
      </w:r>
      <w:r w:rsidR="001C739A" w:rsidRPr="00500894">
        <w:rPr>
          <w:color w:val="auto"/>
          <w:sz w:val="22"/>
          <w:szCs w:val="22"/>
        </w:rPr>
        <w:t xml:space="preserve">: </w:t>
      </w:r>
      <w:r w:rsidR="008B1046" w:rsidRPr="00500894">
        <w:rPr>
          <w:color w:val="auto"/>
          <w:sz w:val="22"/>
          <w:szCs w:val="22"/>
        </w:rPr>
        <w:t>All typing must be double spaced except for those disciplines which allow quotations, footnotes and bibliographical entries to be single spaced.</w:t>
      </w:r>
      <w:r w:rsidR="009A0FA4">
        <w:rPr>
          <w:color w:val="auto"/>
          <w:sz w:val="22"/>
          <w:szCs w:val="22"/>
        </w:rPr>
        <w:t xml:space="preserve">  Lengthy table titles and figure captions may also be single spaced.</w:t>
      </w:r>
      <w:r w:rsidR="008B1046" w:rsidRPr="00500894">
        <w:rPr>
          <w:color w:val="auto"/>
          <w:sz w:val="22"/>
          <w:szCs w:val="22"/>
        </w:rPr>
        <w:t xml:space="preserve"> </w:t>
      </w:r>
      <w:r w:rsidR="009F385B" w:rsidRPr="00500894">
        <w:rPr>
          <w:color w:val="auto"/>
          <w:sz w:val="22"/>
          <w:szCs w:val="22"/>
        </w:rPr>
        <w:br/>
      </w:r>
    </w:p>
    <w:p w14:paraId="3BCDD511"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Illustrated material</w:t>
      </w:r>
      <w:r w:rsidRPr="00500894">
        <w:rPr>
          <w:color w:val="auto"/>
          <w:sz w:val="22"/>
          <w:szCs w:val="22"/>
        </w:rPr>
        <w:t xml:space="preserve"> will reproduce well if drawn in dark, opaque ink. Students should bear in mind the need to choose sharply contrasting colours to allow for clear reproduction. </w:t>
      </w:r>
      <w:r w:rsidR="00086695" w:rsidRPr="00500894">
        <w:rPr>
          <w:color w:val="auto"/>
          <w:sz w:val="22"/>
          <w:szCs w:val="22"/>
        </w:rPr>
        <w:br/>
      </w:r>
    </w:p>
    <w:p w14:paraId="6273C8F6"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 xml:space="preserve">Coloured </w:t>
      </w:r>
      <w:r w:rsidR="003C230B" w:rsidRPr="00500894">
        <w:rPr>
          <w:color w:val="auto"/>
          <w:sz w:val="22"/>
          <w:szCs w:val="22"/>
          <w:u w:val="single"/>
        </w:rPr>
        <w:t>images</w:t>
      </w:r>
      <w:r w:rsidRPr="00500894">
        <w:rPr>
          <w:color w:val="auto"/>
          <w:sz w:val="22"/>
          <w:szCs w:val="22"/>
        </w:rPr>
        <w:t xml:space="preserve"> may be used. Avoid glossy photographs and photographs with dark background. </w:t>
      </w:r>
    </w:p>
    <w:p w14:paraId="0EF172C4" w14:textId="77777777" w:rsidR="00086695" w:rsidRPr="00500894" w:rsidRDefault="00086695" w:rsidP="00500894">
      <w:pPr>
        <w:pStyle w:val="Default"/>
        <w:ind w:left="540" w:hanging="540"/>
        <w:rPr>
          <w:color w:val="auto"/>
          <w:sz w:val="22"/>
          <w:szCs w:val="22"/>
        </w:rPr>
      </w:pPr>
    </w:p>
    <w:p w14:paraId="5FCC842C"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Overlays</w:t>
      </w:r>
      <w:r w:rsidRPr="00500894">
        <w:rPr>
          <w:color w:val="auto"/>
          <w:sz w:val="22"/>
          <w:szCs w:val="22"/>
        </w:rPr>
        <w:t xml:space="preserve"> must be carefully aligned with underlying maps or charts. In order to produce the most legible image, the underlying sheet is filmed alone. The overlay is then placed on the underlying sheet and both are filmed together. </w:t>
      </w:r>
      <w:r w:rsidR="00086695" w:rsidRPr="00500894">
        <w:rPr>
          <w:color w:val="auto"/>
          <w:sz w:val="22"/>
          <w:szCs w:val="22"/>
        </w:rPr>
        <w:br/>
      </w:r>
    </w:p>
    <w:p w14:paraId="43F763F3" w14:textId="77777777" w:rsidR="00086695"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Slides</w:t>
      </w:r>
      <w:r w:rsidRPr="00500894">
        <w:rPr>
          <w:color w:val="auto"/>
          <w:sz w:val="22"/>
          <w:szCs w:val="22"/>
        </w:rPr>
        <w:t xml:space="preserve"> may not be used. </w:t>
      </w:r>
      <w:r w:rsidR="00086695" w:rsidRPr="00500894">
        <w:rPr>
          <w:color w:val="auto"/>
          <w:sz w:val="22"/>
          <w:szCs w:val="22"/>
        </w:rPr>
        <w:br/>
      </w:r>
    </w:p>
    <w:p w14:paraId="04C24490" w14:textId="277BC137" w:rsidR="008B1046" w:rsidRPr="00500894" w:rsidRDefault="008B1046" w:rsidP="00500894">
      <w:pPr>
        <w:pStyle w:val="Default"/>
        <w:numPr>
          <w:ilvl w:val="0"/>
          <w:numId w:val="2"/>
        </w:numPr>
        <w:ind w:left="540" w:hanging="540"/>
        <w:rPr>
          <w:color w:val="auto"/>
          <w:sz w:val="22"/>
          <w:szCs w:val="22"/>
        </w:rPr>
      </w:pPr>
      <w:r w:rsidRPr="00500894">
        <w:rPr>
          <w:color w:val="auto"/>
          <w:sz w:val="22"/>
          <w:szCs w:val="22"/>
          <w:u w:val="single"/>
        </w:rPr>
        <w:t>Submit the</w:t>
      </w:r>
      <w:r w:rsidR="00250072" w:rsidRPr="00500894">
        <w:rPr>
          <w:color w:val="auto"/>
          <w:sz w:val="22"/>
          <w:szCs w:val="22"/>
          <w:u w:val="single"/>
        </w:rPr>
        <w:t xml:space="preserve"> final</w:t>
      </w:r>
      <w:r w:rsidRPr="00500894">
        <w:rPr>
          <w:color w:val="auto"/>
          <w:sz w:val="22"/>
          <w:szCs w:val="22"/>
          <w:u w:val="single"/>
        </w:rPr>
        <w:t xml:space="preserve"> thesis </w:t>
      </w:r>
      <w:r w:rsidR="008A3E9A" w:rsidRPr="00500894">
        <w:rPr>
          <w:color w:val="auto"/>
          <w:sz w:val="22"/>
          <w:szCs w:val="22"/>
          <w:u w:val="single"/>
        </w:rPr>
        <w:t xml:space="preserve">unbound, </w:t>
      </w:r>
      <w:r w:rsidRPr="00500894">
        <w:rPr>
          <w:color w:val="auto"/>
          <w:sz w:val="22"/>
          <w:szCs w:val="22"/>
          <w:u w:val="single"/>
        </w:rPr>
        <w:t>unstapled and not hole-punched</w:t>
      </w:r>
      <w:r w:rsidRPr="00500894">
        <w:rPr>
          <w:color w:val="auto"/>
          <w:sz w:val="22"/>
          <w:szCs w:val="22"/>
        </w:rPr>
        <w:t xml:space="preserve">. Ensure that all required </w:t>
      </w:r>
      <w:r w:rsidR="00B20FF2" w:rsidRPr="00500894">
        <w:rPr>
          <w:color w:val="auto"/>
          <w:sz w:val="22"/>
          <w:szCs w:val="22"/>
        </w:rPr>
        <w:t xml:space="preserve">signature </w:t>
      </w:r>
      <w:r w:rsidRPr="00500894">
        <w:rPr>
          <w:color w:val="auto"/>
          <w:sz w:val="22"/>
          <w:szCs w:val="22"/>
        </w:rPr>
        <w:t xml:space="preserve">pages </w:t>
      </w:r>
      <w:r w:rsidR="00B20FF2" w:rsidRPr="00500894">
        <w:rPr>
          <w:color w:val="auto"/>
          <w:sz w:val="22"/>
          <w:szCs w:val="22"/>
        </w:rPr>
        <w:t xml:space="preserve">and the signed checklist form are </w:t>
      </w:r>
      <w:r w:rsidRPr="00500894">
        <w:rPr>
          <w:color w:val="auto"/>
          <w:sz w:val="22"/>
          <w:szCs w:val="22"/>
        </w:rPr>
        <w:t>submitted with the thesis (</w:t>
      </w:r>
      <w:r w:rsidR="008A3E9A" w:rsidRPr="00500894">
        <w:rPr>
          <w:color w:val="auto"/>
          <w:sz w:val="22"/>
          <w:szCs w:val="22"/>
        </w:rPr>
        <w:t xml:space="preserve">refer to </w:t>
      </w:r>
      <w:r w:rsidRPr="00500894">
        <w:rPr>
          <w:color w:val="auto"/>
          <w:sz w:val="22"/>
          <w:szCs w:val="22"/>
        </w:rPr>
        <w:t>Appendices A-</w:t>
      </w:r>
      <w:r w:rsidR="00F96A43">
        <w:rPr>
          <w:color w:val="auto"/>
          <w:sz w:val="22"/>
          <w:szCs w:val="22"/>
        </w:rPr>
        <w:t>E</w:t>
      </w:r>
      <w:r w:rsidRPr="00500894">
        <w:rPr>
          <w:color w:val="auto"/>
          <w:sz w:val="22"/>
          <w:szCs w:val="22"/>
        </w:rPr>
        <w:t xml:space="preserve">). </w:t>
      </w:r>
    </w:p>
    <w:p w14:paraId="2BCCEF47" w14:textId="77777777" w:rsidR="007F4162" w:rsidRPr="00500894" w:rsidRDefault="007F4162">
      <w:pPr>
        <w:pStyle w:val="Default"/>
        <w:rPr>
          <w:color w:val="auto"/>
          <w:sz w:val="22"/>
          <w:szCs w:val="22"/>
        </w:rPr>
      </w:pPr>
    </w:p>
    <w:p w14:paraId="70043BA6" w14:textId="77777777" w:rsidR="00086695" w:rsidRPr="00500894" w:rsidRDefault="00086695">
      <w:pPr>
        <w:pStyle w:val="Default"/>
        <w:rPr>
          <w:color w:val="auto"/>
          <w:sz w:val="22"/>
          <w:szCs w:val="22"/>
          <w:u w:val="single"/>
        </w:rPr>
      </w:pPr>
    </w:p>
    <w:p w14:paraId="6D714CBB" w14:textId="77777777" w:rsidR="008B1046" w:rsidRPr="00974D62" w:rsidRDefault="008B1046">
      <w:pPr>
        <w:pStyle w:val="Default"/>
        <w:rPr>
          <w:b/>
          <w:bCs/>
          <w:color w:val="auto"/>
          <w:sz w:val="22"/>
          <w:szCs w:val="22"/>
          <w:u w:val="single"/>
        </w:rPr>
      </w:pPr>
      <w:r w:rsidRPr="00974D62">
        <w:rPr>
          <w:b/>
          <w:bCs/>
          <w:color w:val="auto"/>
          <w:sz w:val="22"/>
          <w:szCs w:val="22"/>
          <w:u w:val="single"/>
        </w:rPr>
        <w:t xml:space="preserve">COPYRIGHT </w:t>
      </w:r>
    </w:p>
    <w:p w14:paraId="2E99A4D6" w14:textId="77777777" w:rsidR="007F4162" w:rsidRPr="00500894" w:rsidRDefault="007F4162">
      <w:pPr>
        <w:pStyle w:val="Default"/>
        <w:rPr>
          <w:color w:val="auto"/>
          <w:sz w:val="22"/>
          <w:szCs w:val="22"/>
          <w:u w:val="single"/>
        </w:rPr>
      </w:pPr>
    </w:p>
    <w:p w14:paraId="575565CE" w14:textId="77777777" w:rsidR="008B1046" w:rsidRPr="00500894" w:rsidRDefault="008B1046">
      <w:pPr>
        <w:pStyle w:val="Default"/>
        <w:rPr>
          <w:color w:val="auto"/>
          <w:sz w:val="22"/>
          <w:szCs w:val="22"/>
        </w:rPr>
      </w:pPr>
      <w:r w:rsidRPr="00500894">
        <w:rPr>
          <w:color w:val="auto"/>
          <w:sz w:val="22"/>
          <w:szCs w:val="22"/>
        </w:rPr>
        <w:t xml:space="preserve">Students are reminded that any material protected by copyright can be reproduced in a thesis only with permission of the owner of the copyright.. </w:t>
      </w:r>
    </w:p>
    <w:p w14:paraId="022F754B" w14:textId="77777777" w:rsidR="007F4162" w:rsidRPr="00500894" w:rsidRDefault="007F4162">
      <w:pPr>
        <w:pStyle w:val="Default"/>
        <w:rPr>
          <w:color w:val="auto"/>
          <w:sz w:val="22"/>
          <w:szCs w:val="22"/>
        </w:rPr>
      </w:pPr>
    </w:p>
    <w:p w14:paraId="71B36F79" w14:textId="77777777" w:rsidR="008B1046" w:rsidRPr="00974D62" w:rsidRDefault="00B20FF2">
      <w:pPr>
        <w:pStyle w:val="Default"/>
        <w:rPr>
          <w:b/>
          <w:bCs/>
          <w:color w:val="auto"/>
          <w:sz w:val="22"/>
          <w:szCs w:val="22"/>
          <w:u w:val="single"/>
        </w:rPr>
      </w:pPr>
      <w:r w:rsidRPr="00974D62">
        <w:rPr>
          <w:b/>
          <w:bCs/>
          <w:color w:val="auto"/>
          <w:sz w:val="22"/>
          <w:szCs w:val="22"/>
          <w:u w:val="single"/>
        </w:rPr>
        <w:t xml:space="preserve">REVIEW </w:t>
      </w:r>
      <w:r w:rsidR="008B1046" w:rsidRPr="00974D62">
        <w:rPr>
          <w:b/>
          <w:bCs/>
          <w:color w:val="auto"/>
          <w:sz w:val="22"/>
          <w:szCs w:val="22"/>
          <w:u w:val="single"/>
        </w:rPr>
        <w:t xml:space="preserve">PROCEDURES </w:t>
      </w:r>
    </w:p>
    <w:p w14:paraId="0BC85BC4" w14:textId="77777777" w:rsidR="007F4162" w:rsidRPr="00500894" w:rsidRDefault="007F4162">
      <w:pPr>
        <w:pStyle w:val="Default"/>
        <w:rPr>
          <w:color w:val="auto"/>
          <w:sz w:val="22"/>
          <w:szCs w:val="22"/>
          <w:u w:val="single"/>
        </w:rPr>
      </w:pPr>
    </w:p>
    <w:p w14:paraId="20751A7D" w14:textId="1D94A726" w:rsidR="00086695" w:rsidRDefault="00B20FF2">
      <w:pPr>
        <w:pStyle w:val="Default"/>
        <w:rPr>
          <w:color w:val="auto"/>
          <w:sz w:val="22"/>
          <w:szCs w:val="22"/>
        </w:rPr>
      </w:pPr>
      <w:r w:rsidRPr="00500894">
        <w:rPr>
          <w:color w:val="auto"/>
          <w:sz w:val="22"/>
          <w:szCs w:val="22"/>
        </w:rPr>
        <w:t xml:space="preserve">Honours students and their supervisors must check that any thesis submitted </w:t>
      </w:r>
      <w:r w:rsidR="008B1046" w:rsidRPr="00500894">
        <w:rPr>
          <w:color w:val="auto"/>
          <w:sz w:val="22"/>
          <w:szCs w:val="22"/>
        </w:rPr>
        <w:t>conform</w:t>
      </w:r>
      <w:r w:rsidRPr="00500894">
        <w:rPr>
          <w:color w:val="auto"/>
          <w:sz w:val="22"/>
          <w:szCs w:val="22"/>
        </w:rPr>
        <w:t>s</w:t>
      </w:r>
      <w:r w:rsidR="008B1046" w:rsidRPr="00500894">
        <w:rPr>
          <w:color w:val="auto"/>
          <w:sz w:val="22"/>
          <w:szCs w:val="22"/>
        </w:rPr>
        <w:t xml:space="preserve"> in mechanical matters (such as style, format, grammar, spelling), as well as structure, logic, consistency, and clarity of argument. </w:t>
      </w:r>
      <w:r w:rsidR="009F4597" w:rsidRPr="00500894">
        <w:rPr>
          <w:color w:val="auto"/>
          <w:sz w:val="22"/>
          <w:szCs w:val="22"/>
        </w:rPr>
        <w:t>E</w:t>
      </w:r>
      <w:r w:rsidR="009F385B" w:rsidRPr="00500894">
        <w:rPr>
          <w:color w:val="auto"/>
          <w:sz w:val="22"/>
          <w:szCs w:val="22"/>
        </w:rPr>
        <w:t xml:space="preserve">nsure </w:t>
      </w:r>
      <w:r w:rsidR="001724FE">
        <w:rPr>
          <w:color w:val="auto"/>
          <w:sz w:val="22"/>
          <w:szCs w:val="22"/>
        </w:rPr>
        <w:t>the</w:t>
      </w:r>
      <w:r w:rsidR="009F385B" w:rsidRPr="00500894">
        <w:rPr>
          <w:color w:val="auto"/>
          <w:sz w:val="22"/>
          <w:szCs w:val="22"/>
        </w:rPr>
        <w:t xml:space="preserve"> Thesis is properly formatted</w:t>
      </w:r>
      <w:r w:rsidR="001724FE">
        <w:rPr>
          <w:color w:val="auto"/>
          <w:sz w:val="22"/>
          <w:szCs w:val="22"/>
        </w:rPr>
        <w:t>. C</w:t>
      </w:r>
      <w:r w:rsidR="009F385B" w:rsidRPr="00500894">
        <w:rPr>
          <w:color w:val="auto"/>
          <w:sz w:val="22"/>
          <w:szCs w:val="22"/>
        </w:rPr>
        <w:t xml:space="preserve">omplete the </w:t>
      </w:r>
      <w:r w:rsidR="009F385B" w:rsidRPr="00500894">
        <w:rPr>
          <w:b/>
          <w:bCs/>
          <w:color w:val="auto"/>
          <w:sz w:val="22"/>
          <w:szCs w:val="22"/>
        </w:rPr>
        <w:t>Thesis Checklist form</w:t>
      </w:r>
      <w:r w:rsidR="00250072">
        <w:rPr>
          <w:color w:val="auto"/>
          <w:sz w:val="22"/>
          <w:szCs w:val="22"/>
        </w:rPr>
        <w:t xml:space="preserve"> </w:t>
      </w:r>
      <w:hyperlink r:id="rId10" w:history="1">
        <w:r w:rsidR="00553F16" w:rsidRPr="00553F16">
          <w:rPr>
            <w:rFonts w:asciiTheme="minorHAnsi" w:hAnsiTheme="minorHAnsi" w:cstheme="minorBidi"/>
            <w:color w:val="0000FF"/>
            <w:sz w:val="22"/>
            <w:szCs w:val="22"/>
            <w:u w:val="single"/>
          </w:rPr>
          <w:t>https://www2.acadiau.ca/research/undergraduate.html</w:t>
        </w:r>
      </w:hyperlink>
      <w:r w:rsidR="009F4597" w:rsidRPr="00500894">
        <w:rPr>
          <w:color w:val="auto"/>
          <w:sz w:val="22"/>
          <w:szCs w:val="22"/>
        </w:rPr>
        <w:t xml:space="preserve"> </w:t>
      </w:r>
      <w:r w:rsidR="001724FE">
        <w:rPr>
          <w:color w:val="auto"/>
          <w:sz w:val="22"/>
          <w:szCs w:val="22"/>
        </w:rPr>
        <w:t xml:space="preserve">(Appendix </w:t>
      </w:r>
      <w:r w:rsidR="00F96A43">
        <w:rPr>
          <w:color w:val="auto"/>
          <w:sz w:val="22"/>
          <w:szCs w:val="22"/>
        </w:rPr>
        <w:t>D</w:t>
      </w:r>
      <w:r w:rsidR="001724FE">
        <w:rPr>
          <w:color w:val="auto"/>
          <w:sz w:val="22"/>
          <w:szCs w:val="22"/>
        </w:rPr>
        <w:t xml:space="preserve">) and provide it with </w:t>
      </w:r>
      <w:r w:rsidR="009F4597" w:rsidRPr="00500894">
        <w:rPr>
          <w:color w:val="auto"/>
          <w:sz w:val="22"/>
          <w:szCs w:val="22"/>
        </w:rPr>
        <w:t>the thesis to the 2</w:t>
      </w:r>
      <w:r w:rsidR="009F4597" w:rsidRPr="00500894">
        <w:rPr>
          <w:color w:val="auto"/>
          <w:sz w:val="22"/>
          <w:szCs w:val="22"/>
          <w:vertAlign w:val="superscript"/>
        </w:rPr>
        <w:t>nd</w:t>
      </w:r>
      <w:r w:rsidR="009F4597" w:rsidRPr="00500894">
        <w:rPr>
          <w:color w:val="auto"/>
          <w:sz w:val="22"/>
          <w:szCs w:val="22"/>
        </w:rPr>
        <w:t xml:space="preserve"> Reader</w:t>
      </w:r>
      <w:r w:rsidR="009F385B" w:rsidRPr="00500894">
        <w:rPr>
          <w:color w:val="auto"/>
          <w:sz w:val="22"/>
          <w:szCs w:val="22"/>
        </w:rPr>
        <w:t xml:space="preserve">. </w:t>
      </w:r>
    </w:p>
    <w:p w14:paraId="4785EE4C" w14:textId="77777777" w:rsidR="005E58C7" w:rsidRDefault="005E58C7">
      <w:pPr>
        <w:pStyle w:val="Default"/>
        <w:rPr>
          <w:color w:val="auto"/>
          <w:sz w:val="22"/>
          <w:szCs w:val="22"/>
        </w:rPr>
      </w:pPr>
    </w:p>
    <w:p w14:paraId="7813BEFC" w14:textId="77777777" w:rsidR="005E58C7" w:rsidRPr="00341C1D" w:rsidRDefault="005E58C7" w:rsidP="00341C1D">
      <w:pPr>
        <w:spacing w:line="240" w:lineRule="auto"/>
        <w:rPr>
          <w:rFonts w:ascii="Arial" w:hAnsi="Arial" w:cs="Arial"/>
        </w:rPr>
      </w:pPr>
      <w:r w:rsidRPr="00341C1D">
        <w:rPr>
          <w:rFonts w:ascii="Arial" w:hAnsi="Arial" w:cs="Arial"/>
        </w:rPr>
        <w:t xml:space="preserve">In January 2020, Senate adopted a motion </w:t>
      </w:r>
      <w:r w:rsidRPr="00341C1D">
        <w:rPr>
          <w:rFonts w:ascii="Arial" w:hAnsi="Arial" w:cs="Arial"/>
          <w:bCs/>
        </w:rPr>
        <w:t>to replace the Honours Thesis “external” review process, as administered by Research &amp; Graduate Studies, with Thesis review by an internal 2</w:t>
      </w:r>
      <w:r w:rsidRPr="00341C1D">
        <w:rPr>
          <w:rFonts w:ascii="Arial" w:hAnsi="Arial" w:cs="Arial"/>
          <w:bCs/>
          <w:vertAlign w:val="superscript"/>
        </w:rPr>
        <w:t>nd</w:t>
      </w:r>
      <w:r w:rsidRPr="00341C1D">
        <w:rPr>
          <w:rFonts w:ascii="Arial" w:hAnsi="Arial" w:cs="Arial"/>
          <w:bCs/>
        </w:rPr>
        <w:t xml:space="preserve"> reader</w:t>
      </w:r>
      <w:r w:rsidR="00341C1D">
        <w:rPr>
          <w:rFonts w:ascii="Arial" w:hAnsi="Arial" w:cs="Arial"/>
          <w:bCs/>
        </w:rPr>
        <w:t>, which is administered by the unit</w:t>
      </w:r>
      <w:r w:rsidRPr="00341C1D">
        <w:rPr>
          <w:rFonts w:ascii="Arial" w:hAnsi="Arial" w:cs="Arial"/>
          <w:bCs/>
        </w:rPr>
        <w:t xml:space="preserve">.  </w:t>
      </w:r>
      <w:r w:rsidR="00341C1D" w:rsidRPr="00341C1D">
        <w:rPr>
          <w:rFonts w:ascii="Arial" w:hAnsi="Arial" w:cs="Arial"/>
        </w:rPr>
        <w:t xml:space="preserve">Second readers may come from within the unit, or from another unit with relevant expertise on the topic of the Thesis (e.g., from a cognate unit at Acadia). Check with your department or School for the second-reader plan/policy and any other guidelines specific to the </w:t>
      </w:r>
      <w:r w:rsidR="00341C1D">
        <w:rPr>
          <w:rFonts w:ascii="Arial" w:hAnsi="Arial" w:cs="Arial"/>
        </w:rPr>
        <w:t xml:space="preserve">Honours </w:t>
      </w:r>
      <w:r w:rsidR="00341C1D" w:rsidRPr="00341C1D">
        <w:rPr>
          <w:rFonts w:ascii="Arial" w:hAnsi="Arial" w:cs="Arial"/>
        </w:rPr>
        <w:t>program</w:t>
      </w:r>
      <w:r w:rsidR="00341C1D">
        <w:rPr>
          <w:rFonts w:ascii="Arial" w:hAnsi="Arial" w:cs="Arial"/>
        </w:rPr>
        <w:t xml:space="preserve"> in your unit</w:t>
      </w:r>
      <w:r w:rsidR="00341C1D" w:rsidRPr="00341C1D">
        <w:rPr>
          <w:rFonts w:ascii="Arial" w:hAnsi="Arial" w:cs="Arial"/>
        </w:rPr>
        <w:t xml:space="preserve">. </w:t>
      </w:r>
    </w:p>
    <w:p w14:paraId="2892C089" w14:textId="77777777" w:rsidR="00086695" w:rsidRPr="00341C1D" w:rsidRDefault="00086695">
      <w:pPr>
        <w:pStyle w:val="Default"/>
        <w:rPr>
          <w:b/>
          <w:color w:val="auto"/>
          <w:sz w:val="22"/>
          <w:szCs w:val="22"/>
        </w:rPr>
      </w:pPr>
    </w:p>
    <w:p w14:paraId="20F10C55" w14:textId="77777777" w:rsidR="00016218" w:rsidRDefault="00016218">
      <w:pPr>
        <w:pStyle w:val="Default"/>
        <w:rPr>
          <w:ins w:id="1" w:author="Donna Dillman" w:date="2020-06-29T16:18:00Z"/>
          <w:b/>
          <w:color w:val="auto"/>
          <w:sz w:val="22"/>
          <w:szCs w:val="22"/>
        </w:rPr>
      </w:pPr>
    </w:p>
    <w:p w14:paraId="5A72D412" w14:textId="77777777" w:rsidR="008B1046" w:rsidRPr="00500894" w:rsidRDefault="009F4597">
      <w:pPr>
        <w:pStyle w:val="Default"/>
        <w:rPr>
          <w:color w:val="auto"/>
          <w:sz w:val="22"/>
          <w:szCs w:val="22"/>
        </w:rPr>
      </w:pPr>
      <w:r w:rsidRPr="00500894">
        <w:rPr>
          <w:b/>
          <w:color w:val="auto"/>
          <w:sz w:val="22"/>
          <w:szCs w:val="22"/>
        </w:rPr>
        <w:lastRenderedPageBreak/>
        <w:t xml:space="preserve">Please </w:t>
      </w:r>
      <w:r w:rsidR="00D124B3" w:rsidRPr="00500894">
        <w:rPr>
          <w:b/>
          <w:color w:val="auto"/>
          <w:sz w:val="22"/>
          <w:szCs w:val="22"/>
        </w:rPr>
        <w:t>ensure the following</w:t>
      </w:r>
      <w:r w:rsidRPr="00500894">
        <w:rPr>
          <w:b/>
          <w:color w:val="auto"/>
          <w:sz w:val="22"/>
          <w:szCs w:val="22"/>
        </w:rPr>
        <w:t>:</w:t>
      </w:r>
      <w:r w:rsidR="008B1046" w:rsidRPr="00500894">
        <w:rPr>
          <w:color w:val="auto"/>
          <w:sz w:val="22"/>
          <w:szCs w:val="22"/>
        </w:rPr>
        <w:t xml:space="preserve"> </w:t>
      </w:r>
    </w:p>
    <w:p w14:paraId="023EA36A" w14:textId="77777777" w:rsidR="007F4162" w:rsidRPr="00500894" w:rsidRDefault="007F4162">
      <w:pPr>
        <w:pStyle w:val="Default"/>
        <w:rPr>
          <w:color w:val="auto"/>
          <w:sz w:val="22"/>
          <w:szCs w:val="22"/>
        </w:rPr>
      </w:pPr>
    </w:p>
    <w:p w14:paraId="380FCA10" w14:textId="77777777" w:rsidR="008B1046" w:rsidRPr="00500894" w:rsidRDefault="008B1046">
      <w:pPr>
        <w:pStyle w:val="Default"/>
        <w:rPr>
          <w:color w:val="auto"/>
          <w:sz w:val="22"/>
          <w:szCs w:val="22"/>
        </w:rPr>
      </w:pPr>
      <w:r w:rsidRPr="00500894">
        <w:rPr>
          <w:color w:val="auto"/>
          <w:sz w:val="22"/>
          <w:szCs w:val="22"/>
        </w:rPr>
        <w:t xml:space="preserve">(a) </w:t>
      </w:r>
      <w:r w:rsidR="009F4597" w:rsidRPr="00500894">
        <w:rPr>
          <w:color w:val="auto"/>
          <w:sz w:val="22"/>
          <w:szCs w:val="22"/>
        </w:rPr>
        <w:t xml:space="preserve">The </w:t>
      </w:r>
      <w:r w:rsidRPr="00500894">
        <w:rPr>
          <w:color w:val="auto"/>
          <w:sz w:val="22"/>
          <w:szCs w:val="22"/>
        </w:rPr>
        <w:t xml:space="preserve">text has been </w:t>
      </w:r>
      <w:r w:rsidRPr="00500894">
        <w:rPr>
          <w:color w:val="auto"/>
          <w:sz w:val="22"/>
          <w:szCs w:val="22"/>
          <w:u w:val="single"/>
        </w:rPr>
        <w:t>proofread</w:t>
      </w:r>
      <w:r w:rsidRPr="00500894">
        <w:rPr>
          <w:color w:val="auto"/>
          <w:sz w:val="22"/>
          <w:szCs w:val="22"/>
        </w:rPr>
        <w:t xml:space="preserve"> </w:t>
      </w:r>
      <w:r w:rsidR="009A0FA4">
        <w:rPr>
          <w:color w:val="auto"/>
          <w:sz w:val="22"/>
          <w:szCs w:val="22"/>
        </w:rPr>
        <w:t xml:space="preserve">and edited (if needed) </w:t>
      </w:r>
      <w:r w:rsidR="009F4597" w:rsidRPr="00500894">
        <w:rPr>
          <w:color w:val="auto"/>
          <w:sz w:val="22"/>
          <w:szCs w:val="22"/>
        </w:rPr>
        <w:t>prior to review by the 2</w:t>
      </w:r>
      <w:r w:rsidR="009F4597" w:rsidRPr="00500894">
        <w:rPr>
          <w:color w:val="auto"/>
          <w:sz w:val="22"/>
          <w:szCs w:val="22"/>
          <w:vertAlign w:val="superscript"/>
        </w:rPr>
        <w:t>nd</w:t>
      </w:r>
      <w:r w:rsidR="009F4597" w:rsidRPr="00500894">
        <w:rPr>
          <w:color w:val="auto"/>
          <w:sz w:val="22"/>
          <w:szCs w:val="22"/>
        </w:rPr>
        <w:t xml:space="preserve"> Reader. </w:t>
      </w:r>
      <w:r w:rsidR="009F385B" w:rsidRPr="00500894">
        <w:rPr>
          <w:color w:val="auto"/>
          <w:sz w:val="22"/>
          <w:szCs w:val="22"/>
        </w:rPr>
        <w:br/>
      </w:r>
    </w:p>
    <w:p w14:paraId="50C79644" w14:textId="21F6E808" w:rsidR="008B1046" w:rsidRPr="00500894" w:rsidRDefault="008B1046">
      <w:pPr>
        <w:pStyle w:val="Default"/>
        <w:rPr>
          <w:color w:val="auto"/>
          <w:sz w:val="22"/>
          <w:szCs w:val="22"/>
        </w:rPr>
      </w:pPr>
      <w:r w:rsidRPr="00500894">
        <w:rPr>
          <w:color w:val="auto"/>
          <w:sz w:val="22"/>
          <w:szCs w:val="22"/>
        </w:rPr>
        <w:t>(b)</w:t>
      </w:r>
      <w:r w:rsidR="009F4597" w:rsidRPr="00500894">
        <w:rPr>
          <w:color w:val="auto"/>
          <w:sz w:val="22"/>
          <w:szCs w:val="22"/>
        </w:rPr>
        <w:t xml:space="preserve"> The 2</w:t>
      </w:r>
      <w:r w:rsidR="009F4597" w:rsidRPr="00500894">
        <w:rPr>
          <w:color w:val="auto"/>
          <w:sz w:val="22"/>
          <w:szCs w:val="22"/>
          <w:vertAlign w:val="superscript"/>
        </w:rPr>
        <w:t>nd</w:t>
      </w:r>
      <w:r w:rsidR="009F4597" w:rsidRPr="00500894">
        <w:rPr>
          <w:color w:val="auto"/>
          <w:sz w:val="22"/>
          <w:szCs w:val="22"/>
        </w:rPr>
        <w:t xml:space="preserve"> Re</w:t>
      </w:r>
      <w:r w:rsidR="00D124B3" w:rsidRPr="00500894">
        <w:rPr>
          <w:color w:val="auto"/>
          <w:sz w:val="22"/>
          <w:szCs w:val="22"/>
        </w:rPr>
        <w:t xml:space="preserve">ader </w:t>
      </w:r>
      <w:r w:rsidR="009A0FA4">
        <w:rPr>
          <w:color w:val="auto"/>
          <w:sz w:val="22"/>
          <w:szCs w:val="22"/>
        </w:rPr>
        <w:t xml:space="preserve">is to </w:t>
      </w:r>
      <w:r w:rsidR="009F4597" w:rsidRPr="00500894">
        <w:rPr>
          <w:color w:val="auto"/>
          <w:sz w:val="22"/>
          <w:szCs w:val="22"/>
        </w:rPr>
        <w:t xml:space="preserve">provide comments </w:t>
      </w:r>
      <w:r w:rsidR="00250072">
        <w:rPr>
          <w:color w:val="auto"/>
          <w:sz w:val="22"/>
          <w:szCs w:val="22"/>
        </w:rPr>
        <w:t xml:space="preserve">using </w:t>
      </w:r>
      <w:r w:rsidR="009A0FA4">
        <w:rPr>
          <w:color w:val="auto"/>
          <w:sz w:val="22"/>
          <w:szCs w:val="22"/>
        </w:rPr>
        <w:t xml:space="preserve">the </w:t>
      </w:r>
      <w:r w:rsidR="009A0FA4" w:rsidRPr="00500894">
        <w:rPr>
          <w:b/>
          <w:bCs/>
          <w:color w:val="auto"/>
          <w:sz w:val="22"/>
          <w:szCs w:val="22"/>
        </w:rPr>
        <w:t>Second Reader</w:t>
      </w:r>
      <w:r w:rsidR="001D507C">
        <w:rPr>
          <w:b/>
          <w:bCs/>
          <w:color w:val="auto"/>
          <w:sz w:val="22"/>
          <w:szCs w:val="22"/>
        </w:rPr>
        <w:t xml:space="preserve">’s </w:t>
      </w:r>
      <w:r w:rsidR="009A0FA4" w:rsidRPr="00500894">
        <w:rPr>
          <w:b/>
          <w:bCs/>
          <w:color w:val="auto"/>
          <w:sz w:val="22"/>
          <w:szCs w:val="22"/>
        </w:rPr>
        <w:t>Assessment Form</w:t>
      </w:r>
      <w:r w:rsidR="009A0FA4">
        <w:rPr>
          <w:color w:val="auto"/>
          <w:sz w:val="22"/>
          <w:szCs w:val="22"/>
        </w:rPr>
        <w:t xml:space="preserve"> </w:t>
      </w:r>
      <w:hyperlink r:id="rId11" w:history="1">
        <w:r w:rsidR="00553F16" w:rsidRPr="00553F16">
          <w:rPr>
            <w:rFonts w:asciiTheme="minorHAnsi" w:hAnsiTheme="minorHAnsi" w:cstheme="minorBidi"/>
            <w:color w:val="0000FF"/>
            <w:sz w:val="22"/>
            <w:szCs w:val="22"/>
            <w:u w:val="single"/>
          </w:rPr>
          <w:t>https://www2.acadiau.ca/research/undergraduate.html</w:t>
        </w:r>
      </w:hyperlink>
      <w:r w:rsidR="00553F16">
        <w:rPr>
          <w:color w:val="auto"/>
          <w:sz w:val="22"/>
          <w:szCs w:val="22"/>
        </w:rPr>
        <w:t xml:space="preserve"> </w:t>
      </w:r>
      <w:r w:rsidR="001724FE">
        <w:rPr>
          <w:color w:val="auto"/>
          <w:sz w:val="22"/>
          <w:szCs w:val="22"/>
        </w:rPr>
        <w:t xml:space="preserve">(Appendix </w:t>
      </w:r>
      <w:r w:rsidR="00F96A43">
        <w:rPr>
          <w:color w:val="auto"/>
          <w:sz w:val="22"/>
          <w:szCs w:val="22"/>
        </w:rPr>
        <w:t>E</w:t>
      </w:r>
      <w:r w:rsidR="001724FE">
        <w:rPr>
          <w:color w:val="auto"/>
          <w:sz w:val="22"/>
          <w:szCs w:val="22"/>
        </w:rPr>
        <w:t>)</w:t>
      </w:r>
      <w:r w:rsidR="00341C1D">
        <w:rPr>
          <w:color w:val="auto"/>
          <w:sz w:val="22"/>
          <w:szCs w:val="22"/>
        </w:rPr>
        <w:t>, or use an alternative but approved process developed for review.  The 2</w:t>
      </w:r>
      <w:r w:rsidR="00341C1D" w:rsidRPr="00341C1D">
        <w:rPr>
          <w:color w:val="auto"/>
          <w:sz w:val="22"/>
          <w:szCs w:val="22"/>
          <w:vertAlign w:val="superscript"/>
        </w:rPr>
        <w:t>nd</w:t>
      </w:r>
      <w:r w:rsidR="00341C1D">
        <w:rPr>
          <w:color w:val="auto"/>
          <w:sz w:val="22"/>
          <w:szCs w:val="22"/>
        </w:rPr>
        <w:t xml:space="preserve"> Reader </w:t>
      </w:r>
      <w:r w:rsidR="009A0FA4">
        <w:rPr>
          <w:color w:val="auto"/>
          <w:sz w:val="22"/>
          <w:szCs w:val="22"/>
        </w:rPr>
        <w:t xml:space="preserve">will also </w:t>
      </w:r>
      <w:r w:rsidR="009F4597" w:rsidRPr="00500894">
        <w:rPr>
          <w:color w:val="auto"/>
          <w:sz w:val="22"/>
          <w:szCs w:val="22"/>
        </w:rPr>
        <w:t>complete</w:t>
      </w:r>
      <w:r w:rsidR="00250072">
        <w:rPr>
          <w:color w:val="auto"/>
          <w:sz w:val="22"/>
          <w:szCs w:val="22"/>
        </w:rPr>
        <w:t xml:space="preserve"> and </w:t>
      </w:r>
      <w:r w:rsidR="009A0FA4">
        <w:rPr>
          <w:color w:val="auto"/>
          <w:sz w:val="22"/>
          <w:szCs w:val="22"/>
        </w:rPr>
        <w:t>s</w:t>
      </w:r>
      <w:r w:rsidR="009F4597" w:rsidRPr="00500894">
        <w:rPr>
          <w:color w:val="auto"/>
          <w:sz w:val="22"/>
          <w:szCs w:val="22"/>
        </w:rPr>
        <w:t xml:space="preserve">ign the Checklist </w:t>
      </w:r>
      <w:r w:rsidR="00974D62">
        <w:rPr>
          <w:color w:val="auto"/>
          <w:sz w:val="22"/>
          <w:szCs w:val="22"/>
        </w:rPr>
        <w:t xml:space="preserve">form </w:t>
      </w:r>
      <w:r w:rsidR="00341C1D">
        <w:rPr>
          <w:color w:val="auto"/>
          <w:sz w:val="22"/>
          <w:szCs w:val="22"/>
        </w:rPr>
        <w:t xml:space="preserve">(Appendix </w:t>
      </w:r>
      <w:r w:rsidR="00F96A43">
        <w:rPr>
          <w:color w:val="auto"/>
          <w:sz w:val="22"/>
          <w:szCs w:val="22"/>
        </w:rPr>
        <w:t>D</w:t>
      </w:r>
      <w:r w:rsidR="00341C1D">
        <w:rPr>
          <w:color w:val="auto"/>
          <w:sz w:val="22"/>
          <w:szCs w:val="22"/>
        </w:rPr>
        <w:t xml:space="preserve">) </w:t>
      </w:r>
      <w:r w:rsidR="00250072">
        <w:rPr>
          <w:color w:val="auto"/>
          <w:sz w:val="22"/>
          <w:szCs w:val="22"/>
        </w:rPr>
        <w:t>provided with the thesis</w:t>
      </w:r>
      <w:r w:rsidR="009F4597" w:rsidRPr="00500894">
        <w:rPr>
          <w:color w:val="auto"/>
          <w:sz w:val="22"/>
          <w:szCs w:val="22"/>
        </w:rPr>
        <w:t xml:space="preserve">. </w:t>
      </w:r>
      <w:r w:rsidR="001724FE">
        <w:rPr>
          <w:color w:val="auto"/>
          <w:sz w:val="22"/>
          <w:szCs w:val="22"/>
        </w:rPr>
        <w:t xml:space="preserve">Completed forms </w:t>
      </w:r>
      <w:r w:rsidR="00250072">
        <w:rPr>
          <w:color w:val="auto"/>
          <w:sz w:val="22"/>
          <w:szCs w:val="22"/>
        </w:rPr>
        <w:t xml:space="preserve">should be given to </w:t>
      </w:r>
      <w:r w:rsidR="009F4597" w:rsidRPr="00500894">
        <w:rPr>
          <w:color w:val="auto"/>
          <w:sz w:val="22"/>
          <w:szCs w:val="22"/>
        </w:rPr>
        <w:t xml:space="preserve">the supervisor who will </w:t>
      </w:r>
      <w:r w:rsidR="00250072">
        <w:rPr>
          <w:color w:val="auto"/>
          <w:sz w:val="22"/>
          <w:szCs w:val="22"/>
        </w:rPr>
        <w:t xml:space="preserve">then </w:t>
      </w:r>
      <w:r w:rsidR="00124278" w:rsidRPr="00500894">
        <w:rPr>
          <w:color w:val="auto"/>
          <w:sz w:val="22"/>
          <w:szCs w:val="22"/>
        </w:rPr>
        <w:t xml:space="preserve">communicate </w:t>
      </w:r>
      <w:r w:rsidR="009F4597" w:rsidRPr="00500894">
        <w:rPr>
          <w:color w:val="auto"/>
          <w:sz w:val="22"/>
          <w:szCs w:val="22"/>
        </w:rPr>
        <w:t xml:space="preserve">with the student </w:t>
      </w:r>
      <w:r w:rsidR="00124278" w:rsidRPr="00500894">
        <w:rPr>
          <w:color w:val="auto"/>
          <w:sz w:val="22"/>
          <w:szCs w:val="22"/>
        </w:rPr>
        <w:t xml:space="preserve">regarding </w:t>
      </w:r>
      <w:r w:rsidR="00974D62">
        <w:rPr>
          <w:color w:val="auto"/>
          <w:sz w:val="22"/>
          <w:szCs w:val="22"/>
        </w:rPr>
        <w:t xml:space="preserve">any agreed upon </w:t>
      </w:r>
      <w:r w:rsidR="00124278" w:rsidRPr="00500894">
        <w:rPr>
          <w:color w:val="auto"/>
          <w:sz w:val="22"/>
          <w:szCs w:val="22"/>
        </w:rPr>
        <w:t>corrections</w:t>
      </w:r>
      <w:r w:rsidR="00974D62">
        <w:rPr>
          <w:color w:val="auto"/>
          <w:sz w:val="22"/>
          <w:szCs w:val="22"/>
        </w:rPr>
        <w:t xml:space="preserve"> and/or </w:t>
      </w:r>
      <w:r w:rsidR="009F4597" w:rsidRPr="00500894">
        <w:rPr>
          <w:color w:val="auto"/>
          <w:sz w:val="22"/>
          <w:szCs w:val="22"/>
        </w:rPr>
        <w:t>revisions.</w:t>
      </w:r>
      <w:r w:rsidR="003C230B" w:rsidRPr="00500894">
        <w:rPr>
          <w:color w:val="auto"/>
          <w:sz w:val="22"/>
          <w:szCs w:val="22"/>
        </w:rPr>
        <w:t xml:space="preserve"> </w:t>
      </w:r>
      <w:r w:rsidR="007F4162" w:rsidRPr="00500894">
        <w:rPr>
          <w:color w:val="auto"/>
          <w:sz w:val="22"/>
          <w:szCs w:val="22"/>
        </w:rPr>
        <w:br/>
      </w:r>
    </w:p>
    <w:p w14:paraId="13DC8001" w14:textId="77777777" w:rsidR="008B1046" w:rsidRPr="001F704C" w:rsidRDefault="008B1046">
      <w:pPr>
        <w:pStyle w:val="Default"/>
        <w:rPr>
          <w:color w:val="auto"/>
          <w:sz w:val="22"/>
          <w:szCs w:val="22"/>
        </w:rPr>
      </w:pPr>
      <w:r w:rsidRPr="001F704C">
        <w:rPr>
          <w:color w:val="auto"/>
          <w:sz w:val="22"/>
          <w:szCs w:val="22"/>
        </w:rPr>
        <w:t xml:space="preserve">(c) </w:t>
      </w:r>
      <w:r w:rsidR="00940EB3" w:rsidRPr="001F704C">
        <w:rPr>
          <w:color w:val="auto"/>
          <w:sz w:val="22"/>
          <w:szCs w:val="22"/>
        </w:rPr>
        <w:t>In consultation with the supervisor (s), t</w:t>
      </w:r>
      <w:r w:rsidR="009F4597" w:rsidRPr="001F704C">
        <w:rPr>
          <w:color w:val="auto"/>
          <w:sz w:val="22"/>
          <w:szCs w:val="22"/>
        </w:rPr>
        <w:t xml:space="preserve">he student </w:t>
      </w:r>
      <w:r w:rsidR="00940EB3" w:rsidRPr="001F704C">
        <w:rPr>
          <w:color w:val="auto"/>
          <w:sz w:val="22"/>
          <w:szCs w:val="22"/>
        </w:rPr>
        <w:t xml:space="preserve">will </w:t>
      </w:r>
      <w:r w:rsidR="009F4597" w:rsidRPr="001F704C">
        <w:rPr>
          <w:color w:val="auto"/>
          <w:sz w:val="22"/>
          <w:szCs w:val="22"/>
        </w:rPr>
        <w:t>m</w:t>
      </w:r>
      <w:r w:rsidRPr="001F704C">
        <w:rPr>
          <w:color w:val="auto"/>
          <w:sz w:val="22"/>
          <w:szCs w:val="22"/>
        </w:rPr>
        <w:t xml:space="preserve">ake </w:t>
      </w:r>
      <w:r w:rsidR="00940EB3" w:rsidRPr="001F704C">
        <w:rPr>
          <w:color w:val="auto"/>
          <w:sz w:val="22"/>
          <w:szCs w:val="22"/>
        </w:rPr>
        <w:t>the requested changes to their thesis and send the revised thesis to the supervisor (s) for approval.</w:t>
      </w:r>
    </w:p>
    <w:p w14:paraId="0D275CEA" w14:textId="77777777" w:rsidR="00F046BD" w:rsidRPr="001F704C" w:rsidRDefault="00F046BD">
      <w:pPr>
        <w:pStyle w:val="Default"/>
        <w:rPr>
          <w:color w:val="auto"/>
          <w:sz w:val="22"/>
          <w:szCs w:val="22"/>
        </w:rPr>
      </w:pPr>
    </w:p>
    <w:p w14:paraId="3A24397A" w14:textId="77777777" w:rsidR="008B1046" w:rsidRPr="001F704C" w:rsidRDefault="008B1046">
      <w:pPr>
        <w:pStyle w:val="Default"/>
        <w:rPr>
          <w:color w:val="auto"/>
          <w:sz w:val="22"/>
          <w:szCs w:val="22"/>
        </w:rPr>
      </w:pPr>
      <w:r w:rsidRPr="001F704C">
        <w:rPr>
          <w:color w:val="auto"/>
          <w:sz w:val="22"/>
          <w:szCs w:val="22"/>
        </w:rPr>
        <w:t>(</w:t>
      </w:r>
      <w:r w:rsidR="00124278" w:rsidRPr="001F704C">
        <w:rPr>
          <w:color w:val="auto"/>
          <w:sz w:val="22"/>
          <w:szCs w:val="22"/>
        </w:rPr>
        <w:t>d</w:t>
      </w:r>
      <w:r w:rsidRPr="001F704C">
        <w:rPr>
          <w:color w:val="auto"/>
          <w:sz w:val="22"/>
          <w:szCs w:val="22"/>
        </w:rPr>
        <w:t xml:space="preserve">) </w:t>
      </w:r>
      <w:r w:rsidR="00F046BD" w:rsidRPr="001F704C">
        <w:rPr>
          <w:color w:val="auto"/>
          <w:sz w:val="22"/>
          <w:szCs w:val="22"/>
        </w:rPr>
        <w:t xml:space="preserve">Insert </w:t>
      </w:r>
      <w:r w:rsidR="001C79D3" w:rsidRPr="001F704C">
        <w:rPr>
          <w:color w:val="auto"/>
          <w:sz w:val="22"/>
          <w:szCs w:val="22"/>
        </w:rPr>
        <w:t xml:space="preserve">the name of the Chair of the Senate Honours Committee, </w:t>
      </w:r>
      <w:r w:rsidR="008A3E9A" w:rsidRPr="001F704C">
        <w:rPr>
          <w:color w:val="auto"/>
          <w:sz w:val="22"/>
          <w:szCs w:val="22"/>
        </w:rPr>
        <w:t>with correct spelling</w:t>
      </w:r>
      <w:r w:rsidR="001C79D3" w:rsidRPr="001F704C">
        <w:rPr>
          <w:color w:val="auto"/>
          <w:sz w:val="22"/>
          <w:szCs w:val="22"/>
        </w:rPr>
        <w:t>,</w:t>
      </w:r>
      <w:r w:rsidRPr="001F704C">
        <w:rPr>
          <w:color w:val="auto"/>
          <w:sz w:val="22"/>
          <w:szCs w:val="22"/>
        </w:rPr>
        <w:t xml:space="preserve"> under the “approved by the </w:t>
      </w:r>
      <w:r w:rsidR="00341C1D" w:rsidRPr="001F704C">
        <w:rPr>
          <w:color w:val="auto"/>
          <w:sz w:val="22"/>
          <w:szCs w:val="22"/>
        </w:rPr>
        <w:t xml:space="preserve">Chair, Senate </w:t>
      </w:r>
      <w:r w:rsidRPr="001F704C">
        <w:rPr>
          <w:color w:val="auto"/>
          <w:sz w:val="22"/>
          <w:szCs w:val="22"/>
        </w:rPr>
        <w:t>Honours Committee” signature line</w:t>
      </w:r>
      <w:r w:rsidR="00F046BD" w:rsidRPr="001F704C">
        <w:rPr>
          <w:color w:val="auto"/>
          <w:sz w:val="22"/>
          <w:szCs w:val="22"/>
        </w:rPr>
        <w:t xml:space="preserve"> on the approval page</w:t>
      </w:r>
      <w:r w:rsidR="00341C1D" w:rsidRPr="001F704C">
        <w:rPr>
          <w:color w:val="auto"/>
          <w:sz w:val="22"/>
          <w:szCs w:val="22"/>
        </w:rPr>
        <w:t xml:space="preserve"> (Appendix B)</w:t>
      </w:r>
      <w:r w:rsidRPr="001F704C">
        <w:rPr>
          <w:color w:val="auto"/>
          <w:sz w:val="22"/>
          <w:szCs w:val="22"/>
        </w:rPr>
        <w:t xml:space="preserve">. </w:t>
      </w:r>
      <w:r w:rsidR="007F4162" w:rsidRPr="001F704C">
        <w:rPr>
          <w:color w:val="auto"/>
          <w:sz w:val="22"/>
          <w:szCs w:val="22"/>
        </w:rPr>
        <w:br/>
      </w:r>
    </w:p>
    <w:p w14:paraId="1ABDC734" w14:textId="77777777" w:rsidR="0029287C" w:rsidRPr="001F704C" w:rsidRDefault="008B1046">
      <w:pPr>
        <w:pStyle w:val="Default"/>
        <w:rPr>
          <w:rStyle w:val="Hyperlink"/>
          <w:color w:val="auto"/>
          <w:sz w:val="22"/>
          <w:szCs w:val="22"/>
        </w:rPr>
      </w:pPr>
      <w:r w:rsidRPr="001F704C">
        <w:rPr>
          <w:color w:val="auto"/>
          <w:sz w:val="22"/>
          <w:szCs w:val="22"/>
        </w:rPr>
        <w:t>(</w:t>
      </w:r>
      <w:r w:rsidR="00124278" w:rsidRPr="001F704C">
        <w:rPr>
          <w:color w:val="auto"/>
          <w:sz w:val="22"/>
          <w:szCs w:val="22"/>
        </w:rPr>
        <w:t>e</w:t>
      </w:r>
      <w:r w:rsidRPr="001F704C">
        <w:rPr>
          <w:bCs/>
          <w:color w:val="auto"/>
          <w:sz w:val="22"/>
          <w:szCs w:val="22"/>
        </w:rPr>
        <w:t xml:space="preserve">) </w:t>
      </w:r>
      <w:r w:rsidR="008A3E9A" w:rsidRPr="001F704C">
        <w:rPr>
          <w:bCs/>
          <w:color w:val="auto"/>
          <w:sz w:val="22"/>
          <w:szCs w:val="22"/>
          <w:u w:val="single"/>
        </w:rPr>
        <w:t>After all final corrections have been made</w:t>
      </w:r>
      <w:r w:rsidR="00974D62" w:rsidRPr="001F704C">
        <w:rPr>
          <w:bCs/>
          <w:color w:val="auto"/>
          <w:sz w:val="22"/>
          <w:szCs w:val="22"/>
          <w:u w:val="single"/>
        </w:rPr>
        <w:t xml:space="preserve">, </w:t>
      </w:r>
      <w:r w:rsidR="008A3E9A" w:rsidRPr="001F704C">
        <w:rPr>
          <w:color w:val="auto"/>
          <w:sz w:val="22"/>
          <w:szCs w:val="22"/>
        </w:rPr>
        <w:t>s</w:t>
      </w:r>
      <w:r w:rsidRPr="001F704C">
        <w:rPr>
          <w:color w:val="auto"/>
          <w:sz w:val="22"/>
          <w:szCs w:val="22"/>
        </w:rPr>
        <w:t>tu</w:t>
      </w:r>
      <w:r w:rsidR="00E958AE" w:rsidRPr="001F704C">
        <w:rPr>
          <w:color w:val="auto"/>
          <w:sz w:val="22"/>
          <w:szCs w:val="22"/>
        </w:rPr>
        <w:t xml:space="preserve">dents are required to upload the unsigned FINAL </w:t>
      </w:r>
      <w:r w:rsidRPr="001F704C">
        <w:rPr>
          <w:color w:val="auto"/>
          <w:sz w:val="22"/>
          <w:szCs w:val="22"/>
        </w:rPr>
        <w:t xml:space="preserve">thesis </w:t>
      </w:r>
      <w:r w:rsidR="00E958AE" w:rsidRPr="001F704C">
        <w:rPr>
          <w:color w:val="auto"/>
          <w:sz w:val="22"/>
          <w:szCs w:val="22"/>
        </w:rPr>
        <w:t xml:space="preserve">to the Library via ACORN using their Acadia student email account.  To upload go to </w:t>
      </w:r>
      <w:hyperlink r:id="rId12" w:history="1">
        <w:r w:rsidR="00E958AE" w:rsidRPr="001F704C">
          <w:rPr>
            <w:rStyle w:val="Hyperlink"/>
            <w:color w:val="auto"/>
            <w:sz w:val="22"/>
            <w:szCs w:val="22"/>
          </w:rPr>
          <w:t>https://library.acadiau.ca/about/help/faq/thesis-submission.html</w:t>
        </w:r>
      </w:hyperlink>
      <w:r w:rsidR="00E958AE" w:rsidRPr="001F704C">
        <w:rPr>
          <w:rStyle w:val="Hyperlink"/>
          <w:color w:val="auto"/>
          <w:sz w:val="22"/>
          <w:szCs w:val="22"/>
        </w:rPr>
        <w:t xml:space="preserve"> </w:t>
      </w:r>
    </w:p>
    <w:p w14:paraId="7D8FCD1C" w14:textId="77777777" w:rsidR="0029287C" w:rsidRPr="001F704C" w:rsidRDefault="00E958AE">
      <w:pPr>
        <w:pStyle w:val="Default"/>
        <w:rPr>
          <w:rStyle w:val="Hyperlink"/>
          <w:color w:val="auto"/>
          <w:sz w:val="22"/>
          <w:szCs w:val="22"/>
        </w:rPr>
      </w:pPr>
      <w:r w:rsidRPr="001F704C">
        <w:rPr>
          <w:rStyle w:val="Hyperlink"/>
          <w:color w:val="auto"/>
          <w:sz w:val="22"/>
          <w:szCs w:val="22"/>
        </w:rPr>
        <w:t xml:space="preserve"> </w:t>
      </w:r>
    </w:p>
    <w:p w14:paraId="10BCA65B" w14:textId="0E2D97B9" w:rsidR="007F4162" w:rsidRPr="001F704C" w:rsidRDefault="0029287C">
      <w:pPr>
        <w:pStyle w:val="Default"/>
        <w:rPr>
          <w:rStyle w:val="Hyperlink"/>
          <w:color w:val="auto"/>
          <w:sz w:val="22"/>
          <w:szCs w:val="22"/>
        </w:rPr>
      </w:pPr>
      <w:r w:rsidRPr="001F704C">
        <w:rPr>
          <w:color w:val="auto"/>
          <w:sz w:val="22"/>
          <w:szCs w:val="22"/>
        </w:rPr>
        <w:t xml:space="preserve">(f) </w:t>
      </w:r>
      <w:r w:rsidR="00E958AE" w:rsidRPr="001F704C">
        <w:rPr>
          <w:color w:val="auto"/>
          <w:sz w:val="22"/>
          <w:szCs w:val="22"/>
        </w:rPr>
        <w:t xml:space="preserve">The completed and signed Checklist Form (Appendix </w:t>
      </w:r>
      <w:r w:rsidR="00F96A43">
        <w:rPr>
          <w:color w:val="auto"/>
          <w:sz w:val="22"/>
          <w:szCs w:val="22"/>
        </w:rPr>
        <w:t>D</w:t>
      </w:r>
      <w:r w:rsidR="00E958AE" w:rsidRPr="001F704C">
        <w:rPr>
          <w:color w:val="auto"/>
          <w:sz w:val="22"/>
          <w:szCs w:val="22"/>
        </w:rPr>
        <w:t>) is emailed to Research and Graduate Studies on the day the thesis is uploaded to the Library</w:t>
      </w:r>
    </w:p>
    <w:p w14:paraId="3046BC37" w14:textId="77777777" w:rsidR="00E958AE" w:rsidRDefault="00E958AE">
      <w:pPr>
        <w:pStyle w:val="Default"/>
        <w:rPr>
          <w:rStyle w:val="Hyperlink"/>
          <w:sz w:val="22"/>
          <w:szCs w:val="22"/>
        </w:rPr>
      </w:pPr>
    </w:p>
    <w:p w14:paraId="24AF4494" w14:textId="77777777" w:rsidR="00E958AE" w:rsidRPr="00500894" w:rsidRDefault="00E958AE">
      <w:pPr>
        <w:pStyle w:val="Default"/>
        <w:rPr>
          <w:color w:val="auto"/>
          <w:sz w:val="22"/>
          <w:szCs w:val="22"/>
        </w:rPr>
      </w:pPr>
    </w:p>
    <w:p w14:paraId="72E696E3" w14:textId="77777777" w:rsidR="008B1046" w:rsidRPr="00974D62" w:rsidRDefault="008B1046">
      <w:pPr>
        <w:pStyle w:val="Default"/>
        <w:rPr>
          <w:b/>
          <w:bCs/>
          <w:color w:val="auto"/>
          <w:sz w:val="22"/>
          <w:szCs w:val="22"/>
          <w:u w:val="single"/>
        </w:rPr>
      </w:pPr>
      <w:r w:rsidRPr="00974D62">
        <w:rPr>
          <w:b/>
          <w:bCs/>
          <w:color w:val="auto"/>
          <w:sz w:val="22"/>
          <w:szCs w:val="22"/>
          <w:u w:val="single"/>
        </w:rPr>
        <w:t xml:space="preserve">BINDING </w:t>
      </w:r>
    </w:p>
    <w:p w14:paraId="13377A5A" w14:textId="77777777" w:rsidR="007F4162" w:rsidRPr="00500894" w:rsidRDefault="007F4162">
      <w:pPr>
        <w:pStyle w:val="Default"/>
        <w:rPr>
          <w:color w:val="auto"/>
          <w:sz w:val="22"/>
          <w:szCs w:val="22"/>
          <w:u w:val="single"/>
        </w:rPr>
      </w:pPr>
    </w:p>
    <w:p w14:paraId="525D9A26" w14:textId="77777777" w:rsidR="007F4162" w:rsidRDefault="008B1046">
      <w:pPr>
        <w:pStyle w:val="Default"/>
        <w:rPr>
          <w:i/>
          <w:iCs/>
        </w:rPr>
      </w:pPr>
      <w:r w:rsidRPr="00500894">
        <w:rPr>
          <w:color w:val="auto"/>
          <w:sz w:val="22"/>
          <w:szCs w:val="22"/>
        </w:rPr>
        <w:t>The University pays for the binding of the one copy of your thesis which is sent to and kept in the University Library</w:t>
      </w:r>
      <w:bookmarkStart w:id="2" w:name="_Hlk519149629"/>
      <w:r w:rsidRPr="00500894">
        <w:rPr>
          <w:color w:val="auto"/>
          <w:sz w:val="22"/>
          <w:szCs w:val="22"/>
        </w:rPr>
        <w:t xml:space="preserve">. If you wish to have </w:t>
      </w:r>
      <w:r w:rsidR="00086695" w:rsidRPr="00500894">
        <w:rPr>
          <w:color w:val="auto"/>
          <w:sz w:val="22"/>
          <w:szCs w:val="22"/>
        </w:rPr>
        <w:t xml:space="preserve">additional </w:t>
      </w:r>
      <w:r w:rsidRPr="00500894">
        <w:rPr>
          <w:color w:val="auto"/>
          <w:sz w:val="22"/>
          <w:szCs w:val="22"/>
        </w:rPr>
        <w:t xml:space="preserve">copies bound, you </w:t>
      </w:r>
      <w:r w:rsidR="00086695" w:rsidRPr="00500894">
        <w:rPr>
          <w:color w:val="auto"/>
          <w:sz w:val="22"/>
          <w:szCs w:val="22"/>
        </w:rPr>
        <w:t>must make those arrangements yourself at the bindery of your choice.</w:t>
      </w:r>
      <w:r w:rsidR="00086695">
        <w:rPr>
          <w:color w:val="auto"/>
        </w:rPr>
        <w:t xml:space="preserve">  </w:t>
      </w:r>
      <w:bookmarkEnd w:id="2"/>
      <w:r w:rsidR="007F4162">
        <w:rPr>
          <w:i/>
          <w:iCs/>
        </w:rPr>
        <w:br w:type="page"/>
      </w:r>
    </w:p>
    <w:p w14:paraId="6BEF7A45" w14:textId="77777777" w:rsidR="008B1046" w:rsidRDefault="008B1046" w:rsidP="007F4162">
      <w:pPr>
        <w:pStyle w:val="Default"/>
        <w:jc w:val="center"/>
        <w:rPr>
          <w:i/>
          <w:iCs/>
          <w:color w:val="auto"/>
        </w:rPr>
      </w:pPr>
      <w:bookmarkStart w:id="3" w:name="_Hlk35354500"/>
      <w:r w:rsidRPr="00683C1D">
        <w:rPr>
          <w:b/>
          <w:i/>
          <w:iCs/>
          <w:color w:val="auto"/>
        </w:rPr>
        <w:lastRenderedPageBreak/>
        <w:t>Appendix A</w:t>
      </w:r>
      <w:r w:rsidR="009F385B">
        <w:rPr>
          <w:i/>
          <w:iCs/>
          <w:color w:val="auto"/>
        </w:rPr>
        <w:t xml:space="preserve"> No page number</w:t>
      </w:r>
    </w:p>
    <w:p w14:paraId="5D329A6E" w14:textId="77777777" w:rsidR="007F4162" w:rsidRDefault="007F4162" w:rsidP="007F4162">
      <w:pPr>
        <w:pStyle w:val="Default"/>
        <w:jc w:val="center"/>
        <w:rPr>
          <w:i/>
          <w:iCs/>
          <w:color w:val="auto"/>
        </w:rPr>
      </w:pPr>
    </w:p>
    <w:p w14:paraId="795B676B" w14:textId="77777777" w:rsidR="007F4162" w:rsidRDefault="007F4162" w:rsidP="007F4162">
      <w:pPr>
        <w:pStyle w:val="Default"/>
        <w:jc w:val="center"/>
        <w:rPr>
          <w:i/>
          <w:iCs/>
          <w:color w:val="auto"/>
        </w:rPr>
      </w:pPr>
    </w:p>
    <w:p w14:paraId="429B5E92" w14:textId="77777777" w:rsidR="007F4162" w:rsidRDefault="007F4162" w:rsidP="007F4162">
      <w:pPr>
        <w:pStyle w:val="Default"/>
        <w:jc w:val="center"/>
        <w:rPr>
          <w:i/>
          <w:iCs/>
          <w:color w:val="auto"/>
        </w:rPr>
      </w:pPr>
    </w:p>
    <w:p w14:paraId="5D87D3B0" w14:textId="77777777" w:rsidR="007F4162" w:rsidRDefault="007F4162" w:rsidP="007F4162">
      <w:pPr>
        <w:pStyle w:val="Default"/>
        <w:jc w:val="center"/>
        <w:rPr>
          <w:i/>
          <w:iCs/>
          <w:color w:val="auto"/>
        </w:rPr>
      </w:pPr>
    </w:p>
    <w:p w14:paraId="3ED1002C" w14:textId="77777777" w:rsidR="007F4162" w:rsidRDefault="007F4162" w:rsidP="007F4162">
      <w:pPr>
        <w:pStyle w:val="Default"/>
        <w:jc w:val="center"/>
        <w:rPr>
          <w:i/>
          <w:iCs/>
          <w:color w:val="auto"/>
        </w:rPr>
      </w:pPr>
    </w:p>
    <w:p w14:paraId="73006DC6" w14:textId="77777777" w:rsidR="007F4162" w:rsidRDefault="007F4162" w:rsidP="007F4162">
      <w:pPr>
        <w:pStyle w:val="Default"/>
        <w:jc w:val="center"/>
        <w:rPr>
          <w:i/>
          <w:iCs/>
          <w:color w:val="auto"/>
        </w:rPr>
      </w:pPr>
    </w:p>
    <w:p w14:paraId="7280444E" w14:textId="77777777" w:rsidR="007F4162" w:rsidRDefault="007F4162" w:rsidP="007F4162">
      <w:pPr>
        <w:pStyle w:val="Default"/>
        <w:jc w:val="center"/>
        <w:rPr>
          <w:i/>
          <w:iCs/>
          <w:color w:val="auto"/>
        </w:rPr>
      </w:pPr>
    </w:p>
    <w:p w14:paraId="3DC95C72" w14:textId="77777777" w:rsidR="007F4162" w:rsidRPr="000F78BF" w:rsidRDefault="007F4162" w:rsidP="007F4162">
      <w:pPr>
        <w:pStyle w:val="Default"/>
        <w:jc w:val="center"/>
        <w:rPr>
          <w:color w:val="auto"/>
        </w:rPr>
      </w:pPr>
    </w:p>
    <w:p w14:paraId="70EC61D8" w14:textId="77777777" w:rsidR="007F4162" w:rsidRDefault="008B1046" w:rsidP="007F4162">
      <w:pPr>
        <w:pStyle w:val="Default"/>
        <w:jc w:val="center"/>
        <w:rPr>
          <w:color w:val="auto"/>
        </w:rPr>
      </w:pPr>
      <w:r w:rsidRPr="000F78BF">
        <w:rPr>
          <w:color w:val="auto"/>
        </w:rPr>
        <w:t xml:space="preserve">PROFESSIONAL EFFICACY AMONG DIRECT CARE PROVIDERS </w:t>
      </w:r>
    </w:p>
    <w:p w14:paraId="377292E8" w14:textId="77777777" w:rsidR="007F4162" w:rsidRDefault="007F4162" w:rsidP="007F4162">
      <w:pPr>
        <w:pStyle w:val="Default"/>
        <w:jc w:val="center"/>
        <w:rPr>
          <w:color w:val="auto"/>
        </w:rPr>
      </w:pPr>
    </w:p>
    <w:p w14:paraId="417A9670" w14:textId="77777777" w:rsidR="007F4162" w:rsidRDefault="008B1046" w:rsidP="007F4162">
      <w:pPr>
        <w:pStyle w:val="Default"/>
        <w:jc w:val="center"/>
        <w:rPr>
          <w:color w:val="auto"/>
        </w:rPr>
      </w:pPr>
      <w:r w:rsidRPr="000F78BF">
        <w:rPr>
          <w:color w:val="auto"/>
        </w:rPr>
        <w:t xml:space="preserve">IN NURSING HOMES </w:t>
      </w:r>
    </w:p>
    <w:p w14:paraId="16EA1D75" w14:textId="77777777" w:rsidR="007F4162" w:rsidRDefault="007F4162" w:rsidP="007F4162">
      <w:pPr>
        <w:pStyle w:val="Default"/>
        <w:jc w:val="center"/>
        <w:rPr>
          <w:color w:val="auto"/>
        </w:rPr>
      </w:pPr>
    </w:p>
    <w:p w14:paraId="2E78D205" w14:textId="77777777" w:rsidR="007F4162" w:rsidRDefault="007F4162" w:rsidP="007F4162">
      <w:pPr>
        <w:pStyle w:val="Default"/>
        <w:jc w:val="center"/>
        <w:rPr>
          <w:color w:val="auto"/>
        </w:rPr>
      </w:pPr>
    </w:p>
    <w:p w14:paraId="6C1DCC5A" w14:textId="77777777" w:rsidR="007F4162" w:rsidRDefault="007F4162" w:rsidP="007F4162">
      <w:pPr>
        <w:pStyle w:val="Default"/>
        <w:jc w:val="center"/>
        <w:rPr>
          <w:color w:val="auto"/>
        </w:rPr>
      </w:pPr>
      <w:r>
        <w:rPr>
          <w:color w:val="auto"/>
        </w:rPr>
        <w:t>b</w:t>
      </w:r>
      <w:r w:rsidR="008B1046" w:rsidRPr="000F78BF">
        <w:rPr>
          <w:color w:val="auto"/>
        </w:rPr>
        <w:t>y</w:t>
      </w:r>
    </w:p>
    <w:p w14:paraId="4E357DEC" w14:textId="77777777" w:rsidR="007F4162" w:rsidRDefault="007F4162" w:rsidP="007F4162">
      <w:pPr>
        <w:pStyle w:val="Default"/>
        <w:jc w:val="center"/>
        <w:rPr>
          <w:color w:val="auto"/>
        </w:rPr>
      </w:pPr>
    </w:p>
    <w:p w14:paraId="752CAFDB" w14:textId="77777777" w:rsidR="007F4162" w:rsidRDefault="007F4162" w:rsidP="007F4162">
      <w:pPr>
        <w:pStyle w:val="Default"/>
        <w:jc w:val="center"/>
        <w:rPr>
          <w:color w:val="auto"/>
        </w:rPr>
      </w:pPr>
    </w:p>
    <w:p w14:paraId="4E635EB1" w14:textId="77777777" w:rsidR="007F4162" w:rsidRDefault="008B1046" w:rsidP="007F4162">
      <w:pPr>
        <w:pStyle w:val="Default"/>
        <w:jc w:val="center"/>
        <w:rPr>
          <w:color w:val="auto"/>
        </w:rPr>
      </w:pPr>
      <w:r w:rsidRPr="000F78BF">
        <w:rPr>
          <w:color w:val="auto"/>
        </w:rPr>
        <w:t xml:space="preserve"> Phyllis L. Harvie </w:t>
      </w:r>
    </w:p>
    <w:p w14:paraId="55348923" w14:textId="77777777" w:rsidR="007F4162" w:rsidRDefault="007F4162" w:rsidP="007F4162">
      <w:pPr>
        <w:pStyle w:val="Default"/>
        <w:jc w:val="center"/>
        <w:rPr>
          <w:color w:val="auto"/>
        </w:rPr>
      </w:pPr>
    </w:p>
    <w:p w14:paraId="5B7DDF93" w14:textId="77777777" w:rsidR="007F4162" w:rsidRDefault="007F4162" w:rsidP="007F4162">
      <w:pPr>
        <w:pStyle w:val="Default"/>
        <w:jc w:val="center"/>
        <w:rPr>
          <w:color w:val="auto"/>
        </w:rPr>
      </w:pPr>
    </w:p>
    <w:p w14:paraId="06F6FEC5" w14:textId="77777777" w:rsidR="007F4162" w:rsidRDefault="007F4162" w:rsidP="007F4162">
      <w:pPr>
        <w:pStyle w:val="Default"/>
        <w:jc w:val="center"/>
        <w:rPr>
          <w:color w:val="auto"/>
        </w:rPr>
      </w:pPr>
    </w:p>
    <w:p w14:paraId="4C98826A" w14:textId="77777777" w:rsidR="007F4162" w:rsidRDefault="007F4162" w:rsidP="007F4162">
      <w:pPr>
        <w:pStyle w:val="Default"/>
        <w:jc w:val="center"/>
        <w:rPr>
          <w:color w:val="auto"/>
        </w:rPr>
      </w:pPr>
    </w:p>
    <w:p w14:paraId="11CFF4DA" w14:textId="77777777" w:rsidR="007F4162" w:rsidRDefault="007F4162" w:rsidP="007F4162">
      <w:pPr>
        <w:pStyle w:val="Default"/>
        <w:jc w:val="center"/>
        <w:rPr>
          <w:color w:val="auto"/>
        </w:rPr>
      </w:pPr>
    </w:p>
    <w:p w14:paraId="71F10896" w14:textId="77777777" w:rsidR="007F4162" w:rsidRDefault="007F4162" w:rsidP="007F4162">
      <w:pPr>
        <w:pStyle w:val="Default"/>
        <w:jc w:val="center"/>
        <w:rPr>
          <w:color w:val="auto"/>
        </w:rPr>
      </w:pPr>
    </w:p>
    <w:p w14:paraId="46E367F0" w14:textId="77777777" w:rsidR="007F4162" w:rsidRDefault="007F4162" w:rsidP="007F4162">
      <w:pPr>
        <w:pStyle w:val="Default"/>
        <w:jc w:val="center"/>
        <w:rPr>
          <w:color w:val="auto"/>
        </w:rPr>
      </w:pPr>
    </w:p>
    <w:p w14:paraId="1D174F5C" w14:textId="77777777" w:rsidR="007F4162" w:rsidRDefault="008B1046" w:rsidP="007F4162">
      <w:pPr>
        <w:pStyle w:val="Default"/>
        <w:jc w:val="center"/>
        <w:rPr>
          <w:color w:val="auto"/>
        </w:rPr>
      </w:pPr>
      <w:r w:rsidRPr="000F78BF">
        <w:rPr>
          <w:color w:val="auto"/>
        </w:rPr>
        <w:t xml:space="preserve">Thesis submitted in partial fulfillment of the </w:t>
      </w:r>
    </w:p>
    <w:p w14:paraId="224C48DA" w14:textId="77777777" w:rsidR="007F4162" w:rsidRDefault="007F4162" w:rsidP="007F4162">
      <w:pPr>
        <w:pStyle w:val="Default"/>
        <w:jc w:val="center"/>
        <w:rPr>
          <w:color w:val="auto"/>
        </w:rPr>
      </w:pPr>
    </w:p>
    <w:p w14:paraId="63939129" w14:textId="77777777" w:rsidR="007F4162" w:rsidRDefault="008B1046" w:rsidP="007F4162">
      <w:pPr>
        <w:pStyle w:val="Default"/>
        <w:jc w:val="center"/>
        <w:rPr>
          <w:color w:val="auto"/>
        </w:rPr>
      </w:pPr>
      <w:r w:rsidRPr="000F78BF">
        <w:rPr>
          <w:color w:val="auto"/>
        </w:rPr>
        <w:t xml:space="preserve">requirements for the Degree of </w:t>
      </w:r>
    </w:p>
    <w:p w14:paraId="2F34B40D" w14:textId="77777777" w:rsidR="007F4162" w:rsidRDefault="007F4162" w:rsidP="007F4162">
      <w:pPr>
        <w:pStyle w:val="Default"/>
        <w:jc w:val="center"/>
        <w:rPr>
          <w:color w:val="auto"/>
        </w:rPr>
      </w:pPr>
    </w:p>
    <w:p w14:paraId="13EC2E9E" w14:textId="77777777" w:rsidR="007F4162" w:rsidRDefault="008B1046" w:rsidP="007F4162">
      <w:pPr>
        <w:pStyle w:val="Default"/>
        <w:jc w:val="center"/>
        <w:rPr>
          <w:color w:val="auto"/>
        </w:rPr>
      </w:pPr>
      <w:r w:rsidRPr="000F78BF">
        <w:rPr>
          <w:color w:val="auto"/>
        </w:rPr>
        <w:t xml:space="preserve">Bachelor of Science with </w:t>
      </w:r>
    </w:p>
    <w:p w14:paraId="66C51958" w14:textId="77777777" w:rsidR="007F4162" w:rsidRDefault="007F4162" w:rsidP="007F4162">
      <w:pPr>
        <w:pStyle w:val="Default"/>
        <w:jc w:val="center"/>
        <w:rPr>
          <w:color w:val="auto"/>
        </w:rPr>
      </w:pPr>
    </w:p>
    <w:p w14:paraId="326A3CC8" w14:textId="77777777" w:rsidR="007F4162" w:rsidRDefault="008B1046" w:rsidP="007F4162">
      <w:pPr>
        <w:pStyle w:val="Default"/>
        <w:jc w:val="center"/>
        <w:rPr>
          <w:color w:val="auto"/>
        </w:rPr>
      </w:pPr>
      <w:r w:rsidRPr="000F78BF">
        <w:rPr>
          <w:color w:val="auto"/>
        </w:rPr>
        <w:t xml:space="preserve">Honours in Psychology </w:t>
      </w:r>
    </w:p>
    <w:p w14:paraId="30AA8924" w14:textId="77777777" w:rsidR="007F4162" w:rsidRDefault="007F4162" w:rsidP="007F4162">
      <w:pPr>
        <w:pStyle w:val="Default"/>
        <w:jc w:val="center"/>
        <w:rPr>
          <w:color w:val="auto"/>
        </w:rPr>
      </w:pPr>
    </w:p>
    <w:p w14:paraId="195C04AB" w14:textId="77777777" w:rsidR="007F4162" w:rsidRDefault="007F4162" w:rsidP="007F4162">
      <w:pPr>
        <w:pStyle w:val="Default"/>
        <w:jc w:val="center"/>
        <w:rPr>
          <w:color w:val="auto"/>
        </w:rPr>
      </w:pPr>
    </w:p>
    <w:p w14:paraId="7A2BDEBF" w14:textId="77777777" w:rsidR="007F4162" w:rsidRDefault="007F4162" w:rsidP="007F4162">
      <w:pPr>
        <w:pStyle w:val="Default"/>
        <w:jc w:val="center"/>
        <w:rPr>
          <w:color w:val="auto"/>
        </w:rPr>
      </w:pPr>
    </w:p>
    <w:p w14:paraId="000D424C" w14:textId="77777777" w:rsidR="007F4162" w:rsidRDefault="007F4162" w:rsidP="007F4162">
      <w:pPr>
        <w:pStyle w:val="Default"/>
        <w:jc w:val="center"/>
        <w:rPr>
          <w:color w:val="auto"/>
        </w:rPr>
      </w:pPr>
    </w:p>
    <w:p w14:paraId="17B5094C" w14:textId="77777777" w:rsidR="007F4162" w:rsidRDefault="007F4162" w:rsidP="007F4162">
      <w:pPr>
        <w:pStyle w:val="Default"/>
        <w:jc w:val="center"/>
        <w:rPr>
          <w:color w:val="auto"/>
        </w:rPr>
      </w:pPr>
    </w:p>
    <w:p w14:paraId="1732581E" w14:textId="77777777" w:rsidR="007F4162" w:rsidRDefault="007F4162" w:rsidP="007F4162">
      <w:pPr>
        <w:pStyle w:val="Default"/>
        <w:jc w:val="center"/>
        <w:rPr>
          <w:color w:val="auto"/>
        </w:rPr>
      </w:pPr>
    </w:p>
    <w:p w14:paraId="016B3E2E" w14:textId="77777777" w:rsidR="007F4162" w:rsidRDefault="007F4162" w:rsidP="007F4162">
      <w:pPr>
        <w:pStyle w:val="Default"/>
        <w:jc w:val="center"/>
        <w:rPr>
          <w:color w:val="auto"/>
        </w:rPr>
      </w:pPr>
    </w:p>
    <w:p w14:paraId="0A3D0C60" w14:textId="77777777" w:rsidR="007F4162" w:rsidRDefault="008B1046" w:rsidP="007F4162">
      <w:pPr>
        <w:pStyle w:val="Default"/>
        <w:jc w:val="center"/>
        <w:rPr>
          <w:color w:val="auto"/>
        </w:rPr>
      </w:pPr>
      <w:r w:rsidRPr="000F78BF">
        <w:rPr>
          <w:color w:val="auto"/>
        </w:rPr>
        <w:t xml:space="preserve">Acadia University </w:t>
      </w:r>
    </w:p>
    <w:p w14:paraId="63107FDB" w14:textId="77777777" w:rsidR="007F4162" w:rsidRDefault="007F4162" w:rsidP="007F4162">
      <w:pPr>
        <w:pStyle w:val="Default"/>
        <w:jc w:val="center"/>
        <w:rPr>
          <w:color w:val="auto"/>
        </w:rPr>
      </w:pPr>
    </w:p>
    <w:p w14:paraId="0B05E490" w14:textId="77777777" w:rsidR="007F4162" w:rsidRDefault="008B1046" w:rsidP="007F4162">
      <w:pPr>
        <w:pStyle w:val="Default"/>
        <w:jc w:val="center"/>
        <w:rPr>
          <w:color w:val="auto"/>
        </w:rPr>
      </w:pPr>
      <w:r w:rsidRPr="000F78BF">
        <w:rPr>
          <w:color w:val="auto"/>
        </w:rPr>
        <w:t xml:space="preserve">April, 1996 </w:t>
      </w:r>
    </w:p>
    <w:p w14:paraId="7C1E127E" w14:textId="77777777" w:rsidR="007F4162" w:rsidRDefault="007F4162" w:rsidP="007F4162">
      <w:pPr>
        <w:pStyle w:val="Default"/>
        <w:jc w:val="center"/>
        <w:rPr>
          <w:color w:val="auto"/>
        </w:rPr>
      </w:pPr>
    </w:p>
    <w:p w14:paraId="28B87618" w14:textId="77777777" w:rsidR="008B1046" w:rsidRPr="000F78BF" w:rsidRDefault="008B1046" w:rsidP="007F4162">
      <w:pPr>
        <w:pStyle w:val="Default"/>
        <w:jc w:val="center"/>
        <w:rPr>
          <w:color w:val="auto"/>
        </w:rPr>
        <w:sectPr w:rsidR="008B1046" w:rsidRPr="000F78BF" w:rsidSect="008B1046">
          <w:type w:val="continuous"/>
          <w:pgSz w:w="12240" w:h="15840"/>
          <w:pgMar w:top="1440" w:right="1440" w:bottom="1440" w:left="1440" w:header="720" w:footer="720" w:gutter="0"/>
          <w:cols w:space="720"/>
          <w:noEndnote/>
        </w:sectPr>
      </w:pPr>
      <w:r w:rsidRPr="000F78BF">
        <w:rPr>
          <w:color w:val="auto"/>
        </w:rPr>
        <w:t>© Copyright by Phyllis L. Harvie, 199</w:t>
      </w:r>
      <w:r w:rsidR="00F64C70">
        <w:rPr>
          <w:color w:val="auto"/>
        </w:rPr>
        <w:t>6</w:t>
      </w:r>
      <w:r w:rsidRPr="000F78BF">
        <w:rPr>
          <w:color w:val="auto"/>
        </w:rPr>
        <w:t xml:space="preserve"> </w:t>
      </w:r>
    </w:p>
    <w:p w14:paraId="4797362F" w14:textId="77777777" w:rsidR="008B1046" w:rsidRPr="000F78BF" w:rsidRDefault="008B1046" w:rsidP="008B1046">
      <w:pPr>
        <w:pStyle w:val="Default"/>
        <w:rPr>
          <w:color w:val="auto"/>
        </w:rPr>
      </w:pPr>
    </w:p>
    <w:p w14:paraId="0F067D26" w14:textId="77777777" w:rsidR="00327C1B" w:rsidRDefault="00327C1B">
      <w:pPr>
        <w:rPr>
          <w:rFonts w:ascii="Arial" w:hAnsi="Arial" w:cs="Arial"/>
          <w:i/>
          <w:iCs/>
          <w:sz w:val="24"/>
          <w:szCs w:val="24"/>
        </w:rPr>
      </w:pPr>
      <w:r>
        <w:rPr>
          <w:i/>
          <w:iCs/>
        </w:rPr>
        <w:br w:type="page"/>
      </w:r>
    </w:p>
    <w:p w14:paraId="06FBC6A4" w14:textId="77777777" w:rsidR="00327C1B" w:rsidRDefault="008B1046" w:rsidP="00327C1B">
      <w:pPr>
        <w:pStyle w:val="Default"/>
        <w:jc w:val="center"/>
        <w:rPr>
          <w:i/>
          <w:iCs/>
          <w:color w:val="auto"/>
        </w:rPr>
      </w:pPr>
      <w:r w:rsidRPr="00683C1D">
        <w:rPr>
          <w:b/>
          <w:i/>
          <w:iCs/>
          <w:color w:val="auto"/>
        </w:rPr>
        <w:lastRenderedPageBreak/>
        <w:t xml:space="preserve">Appendix </w:t>
      </w:r>
      <w:r w:rsidR="00B96E83" w:rsidRPr="00683C1D">
        <w:rPr>
          <w:b/>
          <w:i/>
          <w:iCs/>
          <w:color w:val="auto"/>
        </w:rPr>
        <w:t>B</w:t>
      </w:r>
      <w:r w:rsidR="00B96E83" w:rsidRPr="000F78BF">
        <w:rPr>
          <w:i/>
          <w:iCs/>
          <w:color w:val="auto"/>
        </w:rPr>
        <w:t xml:space="preserve"> </w:t>
      </w:r>
      <w:r w:rsidR="00B96E83">
        <w:rPr>
          <w:i/>
          <w:iCs/>
          <w:color w:val="auto"/>
        </w:rPr>
        <w:t>should</w:t>
      </w:r>
      <w:r w:rsidR="009F385B">
        <w:rPr>
          <w:i/>
          <w:iCs/>
          <w:color w:val="auto"/>
        </w:rPr>
        <w:t xml:space="preserve"> be page iii – right hand side</w:t>
      </w:r>
    </w:p>
    <w:p w14:paraId="04003F06" w14:textId="77777777" w:rsidR="00327C1B" w:rsidRDefault="00327C1B" w:rsidP="00327C1B">
      <w:pPr>
        <w:pStyle w:val="Default"/>
        <w:jc w:val="center"/>
        <w:rPr>
          <w:i/>
          <w:iCs/>
          <w:color w:val="auto"/>
        </w:rPr>
      </w:pPr>
    </w:p>
    <w:p w14:paraId="187E7A8F" w14:textId="77777777" w:rsidR="00327C1B" w:rsidRDefault="00327C1B" w:rsidP="00327C1B">
      <w:pPr>
        <w:pStyle w:val="Default"/>
        <w:jc w:val="center"/>
        <w:rPr>
          <w:i/>
          <w:iCs/>
          <w:color w:val="auto"/>
        </w:rPr>
      </w:pPr>
    </w:p>
    <w:p w14:paraId="47308E53" w14:textId="77777777" w:rsidR="00327C1B" w:rsidRDefault="00327C1B" w:rsidP="00327C1B">
      <w:pPr>
        <w:pStyle w:val="Default"/>
        <w:jc w:val="center"/>
        <w:rPr>
          <w:i/>
          <w:iCs/>
          <w:color w:val="auto"/>
        </w:rPr>
      </w:pPr>
    </w:p>
    <w:p w14:paraId="2CD0DFD8" w14:textId="77777777" w:rsidR="00327C1B" w:rsidRDefault="00327C1B" w:rsidP="00327C1B">
      <w:pPr>
        <w:pStyle w:val="Default"/>
        <w:jc w:val="center"/>
        <w:rPr>
          <w:i/>
          <w:iCs/>
          <w:color w:val="auto"/>
        </w:rPr>
      </w:pPr>
    </w:p>
    <w:p w14:paraId="64282534" w14:textId="77777777" w:rsidR="00327C1B" w:rsidRDefault="00327C1B" w:rsidP="00327C1B">
      <w:pPr>
        <w:pStyle w:val="Default"/>
        <w:jc w:val="center"/>
        <w:rPr>
          <w:i/>
          <w:iCs/>
          <w:color w:val="auto"/>
        </w:rPr>
      </w:pPr>
    </w:p>
    <w:p w14:paraId="73281D85" w14:textId="77777777" w:rsidR="00327C1B" w:rsidRDefault="008B1046" w:rsidP="00327C1B">
      <w:pPr>
        <w:pStyle w:val="Default"/>
        <w:jc w:val="center"/>
        <w:rPr>
          <w:color w:val="auto"/>
        </w:rPr>
      </w:pPr>
      <w:r w:rsidRPr="000F78BF">
        <w:rPr>
          <w:color w:val="auto"/>
        </w:rPr>
        <w:t xml:space="preserve">This thesis by Phyllis L. Harvie </w:t>
      </w:r>
    </w:p>
    <w:p w14:paraId="65016B27" w14:textId="77777777" w:rsidR="00327C1B" w:rsidRDefault="00327C1B" w:rsidP="00327C1B">
      <w:pPr>
        <w:pStyle w:val="Default"/>
        <w:jc w:val="center"/>
        <w:rPr>
          <w:color w:val="auto"/>
        </w:rPr>
      </w:pPr>
    </w:p>
    <w:p w14:paraId="0278B07B" w14:textId="77777777" w:rsidR="00327C1B" w:rsidRDefault="008B1046" w:rsidP="00327C1B">
      <w:pPr>
        <w:pStyle w:val="Default"/>
        <w:jc w:val="center"/>
        <w:rPr>
          <w:color w:val="auto"/>
        </w:rPr>
      </w:pPr>
      <w:r w:rsidRPr="000F78BF">
        <w:rPr>
          <w:color w:val="auto"/>
        </w:rPr>
        <w:t xml:space="preserve">is accepted in its present form by the </w:t>
      </w:r>
    </w:p>
    <w:p w14:paraId="6B171514" w14:textId="77777777" w:rsidR="00327C1B" w:rsidRDefault="00327C1B" w:rsidP="00327C1B">
      <w:pPr>
        <w:pStyle w:val="Default"/>
        <w:jc w:val="center"/>
        <w:rPr>
          <w:color w:val="auto"/>
        </w:rPr>
      </w:pPr>
    </w:p>
    <w:p w14:paraId="6F909B86" w14:textId="77777777" w:rsidR="00327C1B" w:rsidRDefault="008B1046" w:rsidP="00327C1B">
      <w:pPr>
        <w:pStyle w:val="Default"/>
        <w:jc w:val="center"/>
        <w:rPr>
          <w:color w:val="auto"/>
        </w:rPr>
      </w:pPr>
      <w:r w:rsidRPr="000F78BF">
        <w:rPr>
          <w:color w:val="auto"/>
        </w:rPr>
        <w:t xml:space="preserve">Department of Psychology </w:t>
      </w:r>
    </w:p>
    <w:p w14:paraId="19AB4CCF" w14:textId="77777777" w:rsidR="00327C1B" w:rsidRDefault="00327C1B" w:rsidP="00327C1B">
      <w:pPr>
        <w:pStyle w:val="Default"/>
        <w:jc w:val="center"/>
        <w:rPr>
          <w:color w:val="auto"/>
        </w:rPr>
      </w:pPr>
    </w:p>
    <w:p w14:paraId="5BAE4EAE" w14:textId="77777777" w:rsidR="00327C1B" w:rsidRDefault="008B1046" w:rsidP="00327C1B">
      <w:pPr>
        <w:pStyle w:val="Default"/>
        <w:jc w:val="center"/>
        <w:rPr>
          <w:color w:val="auto"/>
        </w:rPr>
      </w:pPr>
      <w:r w:rsidRPr="000F78BF">
        <w:rPr>
          <w:color w:val="auto"/>
        </w:rPr>
        <w:t xml:space="preserve">as satisfying the thesis requirements for the degree of </w:t>
      </w:r>
    </w:p>
    <w:p w14:paraId="490D4CDE" w14:textId="77777777" w:rsidR="00327C1B" w:rsidRDefault="00327C1B" w:rsidP="00327C1B">
      <w:pPr>
        <w:pStyle w:val="Default"/>
        <w:jc w:val="center"/>
        <w:rPr>
          <w:color w:val="auto"/>
        </w:rPr>
      </w:pPr>
    </w:p>
    <w:p w14:paraId="1E4AAA75" w14:textId="77777777" w:rsidR="00327C1B" w:rsidRDefault="008B1046" w:rsidP="00327C1B">
      <w:pPr>
        <w:pStyle w:val="Default"/>
        <w:jc w:val="center"/>
        <w:rPr>
          <w:color w:val="auto"/>
        </w:rPr>
      </w:pPr>
      <w:r w:rsidRPr="000F78BF">
        <w:rPr>
          <w:color w:val="auto"/>
        </w:rPr>
        <w:t xml:space="preserve">Bachelor of Science with Honours </w:t>
      </w:r>
    </w:p>
    <w:p w14:paraId="3179FAC2" w14:textId="77777777" w:rsidR="00327C1B" w:rsidRDefault="00327C1B" w:rsidP="00327C1B">
      <w:pPr>
        <w:pStyle w:val="Default"/>
        <w:jc w:val="center"/>
        <w:rPr>
          <w:color w:val="auto"/>
        </w:rPr>
      </w:pPr>
    </w:p>
    <w:p w14:paraId="2F95BD6B" w14:textId="77777777" w:rsidR="00327C1B" w:rsidRDefault="00327C1B" w:rsidP="00327C1B">
      <w:pPr>
        <w:pStyle w:val="Default"/>
        <w:jc w:val="center"/>
        <w:rPr>
          <w:color w:val="auto"/>
        </w:rPr>
      </w:pPr>
    </w:p>
    <w:p w14:paraId="1E907CA7" w14:textId="77777777" w:rsidR="00327C1B" w:rsidRDefault="00327C1B" w:rsidP="00327C1B">
      <w:pPr>
        <w:pStyle w:val="Default"/>
        <w:jc w:val="center"/>
        <w:rPr>
          <w:color w:val="auto"/>
        </w:rPr>
      </w:pPr>
    </w:p>
    <w:p w14:paraId="280AD0C9" w14:textId="77777777" w:rsidR="00327C1B" w:rsidRDefault="00327C1B" w:rsidP="00327C1B">
      <w:pPr>
        <w:pStyle w:val="Default"/>
        <w:jc w:val="center"/>
        <w:rPr>
          <w:color w:val="auto"/>
        </w:rPr>
      </w:pPr>
    </w:p>
    <w:p w14:paraId="41F878C0" w14:textId="77777777" w:rsidR="00327C1B" w:rsidRDefault="00327C1B" w:rsidP="00327C1B">
      <w:pPr>
        <w:pStyle w:val="Default"/>
        <w:jc w:val="center"/>
        <w:rPr>
          <w:color w:val="auto"/>
        </w:rPr>
      </w:pPr>
    </w:p>
    <w:p w14:paraId="743D2D65" w14:textId="77777777" w:rsidR="00327C1B" w:rsidRDefault="00327C1B" w:rsidP="00327C1B">
      <w:pPr>
        <w:pStyle w:val="Default"/>
        <w:jc w:val="center"/>
        <w:rPr>
          <w:color w:val="auto"/>
        </w:rPr>
      </w:pPr>
    </w:p>
    <w:p w14:paraId="6A037F1D" w14:textId="77777777" w:rsidR="00327C1B" w:rsidRDefault="008B1046" w:rsidP="00327C1B">
      <w:pPr>
        <w:pStyle w:val="Default"/>
        <w:jc w:val="center"/>
        <w:rPr>
          <w:color w:val="auto"/>
        </w:rPr>
      </w:pPr>
      <w:r w:rsidRPr="000F78BF">
        <w:rPr>
          <w:color w:val="auto"/>
        </w:rPr>
        <w:t xml:space="preserve">Approved by the Thesis Supervisor </w:t>
      </w:r>
    </w:p>
    <w:p w14:paraId="23306C74" w14:textId="77777777" w:rsidR="00327C1B" w:rsidRDefault="00327C1B" w:rsidP="00327C1B">
      <w:pPr>
        <w:pStyle w:val="Default"/>
        <w:jc w:val="center"/>
        <w:rPr>
          <w:color w:val="auto"/>
        </w:rPr>
      </w:pPr>
    </w:p>
    <w:p w14:paraId="13BD6DB8" w14:textId="77777777" w:rsidR="00327C1B" w:rsidRDefault="00327C1B" w:rsidP="00327C1B">
      <w:pPr>
        <w:pStyle w:val="Default"/>
        <w:jc w:val="center"/>
        <w:rPr>
          <w:color w:val="auto"/>
        </w:rPr>
      </w:pPr>
    </w:p>
    <w:p w14:paraId="6526DB92" w14:textId="77777777" w:rsidR="00327C1B" w:rsidRDefault="008B1046" w:rsidP="00327C1B">
      <w:pPr>
        <w:pStyle w:val="Default"/>
        <w:jc w:val="center"/>
        <w:rPr>
          <w:color w:val="auto"/>
        </w:rPr>
      </w:pPr>
      <w:r w:rsidRPr="000F78BF">
        <w:rPr>
          <w:color w:val="auto"/>
        </w:rPr>
        <w:t>__</w:t>
      </w:r>
      <w:r w:rsidR="00124278">
        <w:rPr>
          <w:color w:val="auto"/>
        </w:rPr>
        <w:t>_</w:t>
      </w:r>
      <w:r w:rsidRPr="000F78BF">
        <w:rPr>
          <w:color w:val="auto"/>
        </w:rPr>
        <w:t>_______________________</w:t>
      </w:r>
      <w:r w:rsidR="00124278">
        <w:rPr>
          <w:color w:val="auto"/>
        </w:rPr>
        <w:t xml:space="preserve">___  </w:t>
      </w:r>
      <w:r w:rsidRPr="000F78BF">
        <w:rPr>
          <w:color w:val="auto"/>
        </w:rPr>
        <w:t>_</w:t>
      </w:r>
      <w:r w:rsidR="00124278">
        <w:rPr>
          <w:color w:val="auto"/>
        </w:rPr>
        <w:t>__</w:t>
      </w:r>
      <w:r w:rsidRPr="000F78BF">
        <w:rPr>
          <w:color w:val="auto"/>
        </w:rPr>
        <w:t xml:space="preserve">________________ </w:t>
      </w:r>
    </w:p>
    <w:p w14:paraId="1EC264EE" w14:textId="77777777" w:rsidR="00327C1B" w:rsidRDefault="008B1046" w:rsidP="00500894">
      <w:pPr>
        <w:pStyle w:val="Default"/>
        <w:ind w:left="1440" w:firstLine="720"/>
        <w:rPr>
          <w:color w:val="auto"/>
        </w:rPr>
      </w:pPr>
      <w:r w:rsidRPr="000F78BF">
        <w:rPr>
          <w:i/>
          <w:iCs/>
          <w:color w:val="auto"/>
        </w:rPr>
        <w:t>(</w:t>
      </w:r>
      <w:r w:rsidR="00124278">
        <w:rPr>
          <w:i/>
          <w:iCs/>
          <w:color w:val="auto"/>
        </w:rPr>
        <w:t xml:space="preserve">insert </w:t>
      </w:r>
      <w:r w:rsidRPr="000F78BF">
        <w:rPr>
          <w:i/>
          <w:iCs/>
          <w:color w:val="auto"/>
        </w:rPr>
        <w:t>typed name</w:t>
      </w:r>
      <w:r w:rsidR="00124278">
        <w:rPr>
          <w:i/>
          <w:iCs/>
          <w:color w:val="auto"/>
        </w:rPr>
        <w:t xml:space="preserve"> here</w:t>
      </w:r>
      <w:r w:rsidRPr="000F78BF">
        <w:rPr>
          <w:i/>
          <w:iCs/>
          <w:color w:val="auto"/>
        </w:rPr>
        <w:t>)</w:t>
      </w:r>
      <w:r w:rsidR="00124278">
        <w:rPr>
          <w:i/>
          <w:iCs/>
          <w:color w:val="auto"/>
        </w:rPr>
        <w:t xml:space="preserve">       </w:t>
      </w:r>
      <w:r w:rsidR="00327C1B">
        <w:rPr>
          <w:i/>
          <w:iCs/>
          <w:color w:val="auto"/>
        </w:rPr>
        <w:t xml:space="preserve">        </w:t>
      </w:r>
      <w:r w:rsidRPr="000F78BF">
        <w:rPr>
          <w:i/>
          <w:iCs/>
          <w:color w:val="auto"/>
        </w:rPr>
        <w:t xml:space="preserve"> </w:t>
      </w:r>
      <w:r w:rsidRPr="000F78BF">
        <w:rPr>
          <w:color w:val="auto"/>
        </w:rPr>
        <w:t xml:space="preserve">Date </w:t>
      </w:r>
    </w:p>
    <w:p w14:paraId="22A6BFBA" w14:textId="77777777" w:rsidR="00327C1B" w:rsidRDefault="00327C1B" w:rsidP="00327C1B">
      <w:pPr>
        <w:pStyle w:val="Default"/>
        <w:jc w:val="center"/>
        <w:rPr>
          <w:color w:val="auto"/>
        </w:rPr>
      </w:pPr>
    </w:p>
    <w:p w14:paraId="7215FE10" w14:textId="77777777" w:rsidR="00327C1B" w:rsidRDefault="00327C1B" w:rsidP="00327C1B">
      <w:pPr>
        <w:pStyle w:val="Default"/>
        <w:jc w:val="center"/>
        <w:rPr>
          <w:color w:val="auto"/>
        </w:rPr>
      </w:pPr>
    </w:p>
    <w:p w14:paraId="50C08E31" w14:textId="77777777" w:rsidR="00327C1B" w:rsidRDefault="008B1046" w:rsidP="00327C1B">
      <w:pPr>
        <w:pStyle w:val="Default"/>
        <w:jc w:val="center"/>
        <w:rPr>
          <w:color w:val="auto"/>
        </w:rPr>
      </w:pPr>
      <w:r w:rsidRPr="000F78BF">
        <w:rPr>
          <w:color w:val="auto"/>
        </w:rPr>
        <w:t>Approved by the Head</w:t>
      </w:r>
      <w:r w:rsidR="00F64C70">
        <w:rPr>
          <w:color w:val="auto"/>
        </w:rPr>
        <w:t xml:space="preserve"> or Director</w:t>
      </w:r>
      <w:r w:rsidRPr="000F78BF">
        <w:rPr>
          <w:color w:val="auto"/>
        </w:rPr>
        <w:t xml:space="preserve"> of the Department </w:t>
      </w:r>
      <w:r w:rsidR="00F64C70">
        <w:rPr>
          <w:color w:val="auto"/>
        </w:rPr>
        <w:t>or School</w:t>
      </w:r>
    </w:p>
    <w:p w14:paraId="061BDAAD" w14:textId="77777777" w:rsidR="00327C1B" w:rsidRDefault="00327C1B" w:rsidP="00327C1B">
      <w:pPr>
        <w:pStyle w:val="Default"/>
        <w:jc w:val="center"/>
        <w:rPr>
          <w:color w:val="auto"/>
        </w:rPr>
      </w:pPr>
    </w:p>
    <w:p w14:paraId="75A0CF66" w14:textId="77777777" w:rsidR="00327C1B" w:rsidRDefault="00327C1B" w:rsidP="00327C1B">
      <w:pPr>
        <w:pStyle w:val="Default"/>
        <w:jc w:val="center"/>
        <w:rPr>
          <w:color w:val="auto"/>
        </w:rPr>
      </w:pPr>
    </w:p>
    <w:p w14:paraId="354170DE" w14:textId="77777777" w:rsidR="00327C1B" w:rsidRDefault="008B1046" w:rsidP="00327C1B">
      <w:pPr>
        <w:pStyle w:val="Default"/>
        <w:jc w:val="center"/>
        <w:rPr>
          <w:color w:val="auto"/>
        </w:rPr>
      </w:pPr>
      <w:r w:rsidRPr="000F78BF">
        <w:rPr>
          <w:color w:val="auto"/>
        </w:rPr>
        <w:t>______</w:t>
      </w:r>
      <w:r w:rsidR="00124278">
        <w:rPr>
          <w:color w:val="auto"/>
        </w:rPr>
        <w:t>______</w:t>
      </w:r>
      <w:r w:rsidRPr="000F78BF">
        <w:rPr>
          <w:color w:val="auto"/>
        </w:rPr>
        <w:t xml:space="preserve">_________________ </w:t>
      </w:r>
      <w:r w:rsidR="00124278">
        <w:rPr>
          <w:color w:val="auto"/>
        </w:rPr>
        <w:t xml:space="preserve"> </w:t>
      </w:r>
      <w:r w:rsidRPr="000F78BF">
        <w:rPr>
          <w:color w:val="auto"/>
        </w:rPr>
        <w:t xml:space="preserve">___________________ </w:t>
      </w:r>
    </w:p>
    <w:p w14:paraId="2A93D562" w14:textId="77777777" w:rsidR="00124278" w:rsidRDefault="00124278" w:rsidP="00124278">
      <w:pPr>
        <w:pStyle w:val="Default"/>
        <w:ind w:left="1440" w:firstLine="720"/>
        <w:rPr>
          <w:color w:val="auto"/>
        </w:rPr>
      </w:pPr>
      <w:r w:rsidRPr="000F78BF">
        <w:rPr>
          <w:i/>
          <w:iCs/>
          <w:color w:val="auto"/>
        </w:rPr>
        <w:t>(</w:t>
      </w:r>
      <w:r>
        <w:rPr>
          <w:i/>
          <w:iCs/>
          <w:color w:val="auto"/>
        </w:rPr>
        <w:t xml:space="preserve">insert </w:t>
      </w:r>
      <w:r w:rsidRPr="000F78BF">
        <w:rPr>
          <w:i/>
          <w:iCs/>
          <w:color w:val="auto"/>
        </w:rPr>
        <w:t>typed name</w:t>
      </w:r>
      <w:r>
        <w:rPr>
          <w:i/>
          <w:iCs/>
          <w:color w:val="auto"/>
        </w:rPr>
        <w:t xml:space="preserve"> here</w:t>
      </w:r>
      <w:r w:rsidRPr="000F78BF">
        <w:rPr>
          <w:i/>
          <w:iCs/>
          <w:color w:val="auto"/>
        </w:rPr>
        <w:t>)</w:t>
      </w:r>
      <w:r>
        <w:rPr>
          <w:i/>
          <w:iCs/>
          <w:color w:val="auto"/>
        </w:rPr>
        <w:t xml:space="preserve">               </w:t>
      </w:r>
      <w:r w:rsidRPr="000F78BF">
        <w:rPr>
          <w:i/>
          <w:iCs/>
          <w:color w:val="auto"/>
        </w:rPr>
        <w:t xml:space="preserve"> </w:t>
      </w:r>
      <w:r w:rsidRPr="000F78BF">
        <w:rPr>
          <w:color w:val="auto"/>
        </w:rPr>
        <w:t xml:space="preserve">Date </w:t>
      </w:r>
    </w:p>
    <w:p w14:paraId="046DD730" w14:textId="77777777" w:rsidR="00327C1B" w:rsidRDefault="00124278" w:rsidP="00327C1B">
      <w:pPr>
        <w:pStyle w:val="Default"/>
        <w:jc w:val="center"/>
        <w:rPr>
          <w:color w:val="auto"/>
        </w:rPr>
      </w:pPr>
      <w:r w:rsidRPr="000F78BF" w:rsidDel="00124278">
        <w:rPr>
          <w:i/>
          <w:iCs/>
          <w:color w:val="auto"/>
        </w:rPr>
        <w:t xml:space="preserve"> </w:t>
      </w:r>
    </w:p>
    <w:p w14:paraId="04E503F7" w14:textId="77777777" w:rsidR="00327C1B" w:rsidRDefault="00327C1B" w:rsidP="00327C1B">
      <w:pPr>
        <w:pStyle w:val="Default"/>
        <w:jc w:val="center"/>
        <w:rPr>
          <w:color w:val="auto"/>
        </w:rPr>
      </w:pPr>
    </w:p>
    <w:p w14:paraId="60D5BEB2" w14:textId="77777777" w:rsidR="00327C1B" w:rsidRDefault="008B1046" w:rsidP="00327C1B">
      <w:pPr>
        <w:pStyle w:val="Default"/>
        <w:jc w:val="center"/>
        <w:rPr>
          <w:color w:val="auto"/>
        </w:rPr>
      </w:pPr>
      <w:r w:rsidRPr="000F78BF">
        <w:rPr>
          <w:color w:val="auto"/>
        </w:rPr>
        <w:t xml:space="preserve">Approved by the </w:t>
      </w:r>
      <w:r w:rsidR="00F64C70">
        <w:rPr>
          <w:color w:val="auto"/>
        </w:rPr>
        <w:t xml:space="preserve">Chair, </w:t>
      </w:r>
      <w:r w:rsidR="00124278">
        <w:rPr>
          <w:color w:val="auto"/>
        </w:rPr>
        <w:t xml:space="preserve">Senate </w:t>
      </w:r>
      <w:r w:rsidRPr="000F78BF">
        <w:rPr>
          <w:color w:val="auto"/>
        </w:rPr>
        <w:t xml:space="preserve">Honours Committee </w:t>
      </w:r>
    </w:p>
    <w:p w14:paraId="030193B3" w14:textId="77777777" w:rsidR="00327C1B" w:rsidRDefault="00327C1B" w:rsidP="00327C1B">
      <w:pPr>
        <w:pStyle w:val="Default"/>
        <w:jc w:val="center"/>
        <w:rPr>
          <w:color w:val="auto"/>
        </w:rPr>
      </w:pPr>
    </w:p>
    <w:p w14:paraId="6E8BF61E" w14:textId="77777777" w:rsidR="00327C1B" w:rsidRDefault="00327C1B" w:rsidP="00327C1B">
      <w:pPr>
        <w:pStyle w:val="Default"/>
        <w:jc w:val="center"/>
        <w:rPr>
          <w:color w:val="auto"/>
        </w:rPr>
      </w:pPr>
    </w:p>
    <w:p w14:paraId="0A6DD0AB" w14:textId="77777777" w:rsidR="00327C1B" w:rsidRDefault="008B1046" w:rsidP="00327C1B">
      <w:pPr>
        <w:pStyle w:val="Default"/>
        <w:jc w:val="center"/>
        <w:rPr>
          <w:color w:val="auto"/>
        </w:rPr>
      </w:pPr>
      <w:r w:rsidRPr="000F78BF">
        <w:rPr>
          <w:color w:val="auto"/>
        </w:rPr>
        <w:t>___________</w:t>
      </w:r>
      <w:r w:rsidR="00124278">
        <w:rPr>
          <w:color w:val="auto"/>
        </w:rPr>
        <w:t>___</w:t>
      </w:r>
      <w:r w:rsidRPr="000F78BF">
        <w:rPr>
          <w:color w:val="auto"/>
        </w:rPr>
        <w:t xml:space="preserve">_______________ </w:t>
      </w:r>
      <w:r w:rsidR="00124278">
        <w:rPr>
          <w:color w:val="auto"/>
        </w:rPr>
        <w:t xml:space="preserve"> </w:t>
      </w:r>
      <w:r w:rsidRPr="000F78BF">
        <w:rPr>
          <w:color w:val="auto"/>
        </w:rPr>
        <w:t xml:space="preserve">___________________ </w:t>
      </w:r>
    </w:p>
    <w:p w14:paraId="31EAEC97" w14:textId="77777777" w:rsidR="00124278" w:rsidRDefault="00124278" w:rsidP="00124278">
      <w:pPr>
        <w:pStyle w:val="Default"/>
        <w:ind w:left="1440" w:firstLine="720"/>
        <w:rPr>
          <w:color w:val="auto"/>
        </w:rPr>
      </w:pPr>
      <w:r w:rsidRPr="000F78BF">
        <w:rPr>
          <w:i/>
          <w:iCs/>
          <w:color w:val="auto"/>
        </w:rPr>
        <w:t>(</w:t>
      </w:r>
      <w:r>
        <w:rPr>
          <w:i/>
          <w:iCs/>
          <w:color w:val="auto"/>
        </w:rPr>
        <w:t xml:space="preserve">insert </w:t>
      </w:r>
      <w:r w:rsidRPr="000F78BF">
        <w:rPr>
          <w:i/>
          <w:iCs/>
          <w:color w:val="auto"/>
        </w:rPr>
        <w:t>typed name</w:t>
      </w:r>
      <w:r>
        <w:rPr>
          <w:i/>
          <w:iCs/>
          <w:color w:val="auto"/>
        </w:rPr>
        <w:t xml:space="preserve"> here</w:t>
      </w:r>
      <w:r w:rsidRPr="000F78BF">
        <w:rPr>
          <w:i/>
          <w:iCs/>
          <w:color w:val="auto"/>
        </w:rPr>
        <w:t>)</w:t>
      </w:r>
      <w:r>
        <w:rPr>
          <w:i/>
          <w:iCs/>
          <w:color w:val="auto"/>
        </w:rPr>
        <w:t xml:space="preserve">               </w:t>
      </w:r>
      <w:r w:rsidRPr="000F78BF">
        <w:rPr>
          <w:i/>
          <w:iCs/>
          <w:color w:val="auto"/>
        </w:rPr>
        <w:t xml:space="preserve"> </w:t>
      </w:r>
      <w:r w:rsidRPr="000F78BF">
        <w:rPr>
          <w:color w:val="auto"/>
        </w:rPr>
        <w:t xml:space="preserve">Date </w:t>
      </w:r>
    </w:p>
    <w:p w14:paraId="1C8326BD" w14:textId="77777777" w:rsidR="008B1046" w:rsidRPr="000F78BF" w:rsidRDefault="00124278" w:rsidP="00327C1B">
      <w:pPr>
        <w:pStyle w:val="Default"/>
        <w:jc w:val="center"/>
        <w:rPr>
          <w:color w:val="auto"/>
        </w:rPr>
      </w:pPr>
      <w:r w:rsidRPr="000F78BF" w:rsidDel="00124278">
        <w:rPr>
          <w:i/>
          <w:iCs/>
          <w:color w:val="auto"/>
        </w:rPr>
        <w:t xml:space="preserve"> </w:t>
      </w:r>
    </w:p>
    <w:p w14:paraId="6E71D7E1" w14:textId="77777777" w:rsidR="00327C1B" w:rsidRDefault="00327C1B">
      <w:pPr>
        <w:rPr>
          <w:rFonts w:ascii="Arial" w:hAnsi="Arial" w:cs="Arial"/>
          <w:i/>
          <w:iCs/>
          <w:sz w:val="24"/>
          <w:szCs w:val="24"/>
        </w:rPr>
      </w:pPr>
      <w:r>
        <w:rPr>
          <w:i/>
          <w:iCs/>
        </w:rPr>
        <w:br w:type="page"/>
      </w:r>
    </w:p>
    <w:bookmarkEnd w:id="3"/>
    <w:p w14:paraId="72A6C3CD" w14:textId="77777777" w:rsidR="005564DA" w:rsidRDefault="005564DA" w:rsidP="00F71866">
      <w:pPr>
        <w:pStyle w:val="Default"/>
        <w:jc w:val="center"/>
        <w:rPr>
          <w:b/>
          <w:bCs/>
          <w:color w:val="auto"/>
          <w:sz w:val="22"/>
          <w:szCs w:val="22"/>
        </w:rPr>
      </w:pPr>
    </w:p>
    <w:p w14:paraId="12D31A47" w14:textId="72F38DC2" w:rsidR="005564DA" w:rsidRDefault="003D1D74" w:rsidP="00F71866">
      <w:pPr>
        <w:pStyle w:val="Default"/>
        <w:jc w:val="center"/>
        <w:rPr>
          <w:b/>
          <w:bCs/>
          <w:color w:val="auto"/>
          <w:sz w:val="22"/>
          <w:szCs w:val="22"/>
        </w:rPr>
      </w:pPr>
      <w:r>
        <w:rPr>
          <w:b/>
          <w:i/>
          <w:iCs/>
          <w:color w:val="auto"/>
        </w:rPr>
        <w:t>Appendix C</w:t>
      </w:r>
    </w:p>
    <w:p w14:paraId="72FF9BA1" w14:textId="77777777" w:rsidR="005564DA" w:rsidRDefault="005564DA" w:rsidP="00F71866">
      <w:pPr>
        <w:pStyle w:val="Default"/>
        <w:jc w:val="center"/>
        <w:rPr>
          <w:b/>
          <w:bCs/>
          <w:color w:val="auto"/>
          <w:sz w:val="22"/>
          <w:szCs w:val="22"/>
        </w:rPr>
      </w:pPr>
    </w:p>
    <w:p w14:paraId="1F38EE6A" w14:textId="77777777" w:rsidR="005564DA" w:rsidRDefault="005564DA" w:rsidP="00F71866">
      <w:pPr>
        <w:pStyle w:val="Default"/>
        <w:jc w:val="center"/>
        <w:rPr>
          <w:b/>
          <w:bCs/>
          <w:color w:val="auto"/>
          <w:sz w:val="22"/>
          <w:szCs w:val="22"/>
        </w:rPr>
      </w:pPr>
    </w:p>
    <w:p w14:paraId="4FE4F6AD" w14:textId="77777777" w:rsidR="005564DA" w:rsidRDefault="005564DA" w:rsidP="00F71866">
      <w:pPr>
        <w:pStyle w:val="Default"/>
        <w:jc w:val="center"/>
        <w:rPr>
          <w:b/>
          <w:bCs/>
          <w:color w:val="auto"/>
          <w:sz w:val="22"/>
          <w:szCs w:val="22"/>
        </w:rPr>
      </w:pPr>
    </w:p>
    <w:p w14:paraId="082F63AC" w14:textId="77777777" w:rsidR="005564DA" w:rsidRDefault="005564DA" w:rsidP="00F71866">
      <w:pPr>
        <w:pStyle w:val="Default"/>
        <w:jc w:val="center"/>
        <w:rPr>
          <w:b/>
          <w:bCs/>
          <w:color w:val="auto"/>
          <w:sz w:val="22"/>
          <w:szCs w:val="22"/>
        </w:rPr>
      </w:pPr>
    </w:p>
    <w:p w14:paraId="76982613" w14:textId="77777777" w:rsidR="005564DA" w:rsidRDefault="005564DA" w:rsidP="00F71866">
      <w:pPr>
        <w:pStyle w:val="Default"/>
        <w:jc w:val="center"/>
        <w:rPr>
          <w:b/>
          <w:bCs/>
          <w:color w:val="auto"/>
          <w:sz w:val="22"/>
          <w:szCs w:val="22"/>
        </w:rPr>
      </w:pPr>
    </w:p>
    <w:p w14:paraId="170517B1" w14:textId="77777777" w:rsidR="005564DA" w:rsidRDefault="005564DA" w:rsidP="00F71866">
      <w:pPr>
        <w:pStyle w:val="Default"/>
        <w:jc w:val="center"/>
        <w:rPr>
          <w:b/>
          <w:bCs/>
          <w:color w:val="auto"/>
          <w:sz w:val="22"/>
          <w:szCs w:val="22"/>
        </w:rPr>
      </w:pPr>
    </w:p>
    <w:p w14:paraId="4A757579" w14:textId="77777777" w:rsidR="005564DA" w:rsidRDefault="005564DA" w:rsidP="00F71866">
      <w:pPr>
        <w:pStyle w:val="Default"/>
        <w:jc w:val="center"/>
        <w:rPr>
          <w:b/>
          <w:bCs/>
          <w:color w:val="auto"/>
          <w:sz w:val="22"/>
          <w:szCs w:val="22"/>
        </w:rPr>
      </w:pPr>
    </w:p>
    <w:p w14:paraId="0523687D" w14:textId="77777777" w:rsidR="005564DA" w:rsidRDefault="005564DA" w:rsidP="00F71866">
      <w:pPr>
        <w:pStyle w:val="Default"/>
        <w:jc w:val="center"/>
        <w:rPr>
          <w:b/>
          <w:bCs/>
          <w:color w:val="auto"/>
          <w:sz w:val="22"/>
          <w:szCs w:val="22"/>
        </w:rPr>
      </w:pPr>
    </w:p>
    <w:p w14:paraId="61AB34DB" w14:textId="2BB8DE87" w:rsidR="005564DA" w:rsidRDefault="005564DA" w:rsidP="00F71866">
      <w:pPr>
        <w:pStyle w:val="Default"/>
        <w:jc w:val="center"/>
        <w:rPr>
          <w:b/>
          <w:bCs/>
          <w:color w:val="auto"/>
          <w:sz w:val="22"/>
          <w:szCs w:val="22"/>
        </w:rPr>
      </w:pPr>
    </w:p>
    <w:p w14:paraId="6E3DB722" w14:textId="50A7883D" w:rsidR="005564DA" w:rsidRDefault="005564DA" w:rsidP="00F71866">
      <w:pPr>
        <w:pStyle w:val="Default"/>
        <w:jc w:val="center"/>
        <w:rPr>
          <w:b/>
          <w:bCs/>
          <w:color w:val="auto"/>
          <w:sz w:val="22"/>
          <w:szCs w:val="22"/>
        </w:rPr>
      </w:pPr>
    </w:p>
    <w:p w14:paraId="462273C9" w14:textId="32C0C7E1" w:rsidR="005564DA" w:rsidRDefault="005564DA" w:rsidP="00F71866">
      <w:pPr>
        <w:pStyle w:val="Default"/>
        <w:jc w:val="center"/>
        <w:rPr>
          <w:b/>
          <w:bCs/>
          <w:color w:val="auto"/>
          <w:sz w:val="22"/>
          <w:szCs w:val="22"/>
        </w:rPr>
      </w:pPr>
    </w:p>
    <w:p w14:paraId="28C0BEC2" w14:textId="0562DEEA" w:rsidR="005564DA" w:rsidRDefault="005564DA" w:rsidP="00F71866">
      <w:pPr>
        <w:pStyle w:val="Default"/>
        <w:jc w:val="center"/>
        <w:rPr>
          <w:b/>
          <w:bCs/>
          <w:color w:val="auto"/>
          <w:sz w:val="22"/>
          <w:szCs w:val="22"/>
        </w:rPr>
      </w:pPr>
    </w:p>
    <w:p w14:paraId="3D0E6098" w14:textId="6B9C79CA" w:rsidR="005564DA" w:rsidRDefault="005564DA" w:rsidP="00F71866">
      <w:pPr>
        <w:pStyle w:val="Default"/>
        <w:jc w:val="center"/>
        <w:rPr>
          <w:b/>
          <w:bCs/>
          <w:color w:val="auto"/>
          <w:sz w:val="22"/>
          <w:szCs w:val="22"/>
        </w:rPr>
      </w:pPr>
    </w:p>
    <w:p w14:paraId="6CF91AAA" w14:textId="2B80D555" w:rsidR="005564DA" w:rsidRDefault="005564DA" w:rsidP="00F71866">
      <w:pPr>
        <w:pStyle w:val="Default"/>
        <w:jc w:val="center"/>
        <w:rPr>
          <w:b/>
          <w:bCs/>
          <w:color w:val="auto"/>
          <w:sz w:val="22"/>
          <w:szCs w:val="22"/>
        </w:rPr>
      </w:pPr>
    </w:p>
    <w:p w14:paraId="0884F52D" w14:textId="6FBE63E9" w:rsidR="005564DA" w:rsidRDefault="005564DA" w:rsidP="00F71866">
      <w:pPr>
        <w:pStyle w:val="Default"/>
        <w:jc w:val="center"/>
        <w:rPr>
          <w:b/>
          <w:bCs/>
          <w:color w:val="auto"/>
          <w:sz w:val="22"/>
          <w:szCs w:val="22"/>
        </w:rPr>
      </w:pPr>
    </w:p>
    <w:p w14:paraId="3ED32B60" w14:textId="77777777" w:rsidR="005564DA" w:rsidRDefault="005564DA" w:rsidP="005564DA">
      <w:pPr>
        <w:autoSpaceDE w:val="0"/>
        <w:autoSpaceDN w:val="0"/>
        <w:adjustRightInd w:val="0"/>
        <w:spacing w:after="0" w:line="240" w:lineRule="auto"/>
        <w:jc w:val="center"/>
        <w:rPr>
          <w:rFonts w:ascii="Arial" w:eastAsia="Calibri" w:hAnsi="Arial" w:cs="Arial"/>
          <w:i/>
          <w:iCs/>
          <w:sz w:val="24"/>
          <w:szCs w:val="24"/>
        </w:rPr>
      </w:pPr>
    </w:p>
    <w:p w14:paraId="781B4A3C" w14:textId="77777777" w:rsidR="003D1D74" w:rsidRDefault="005564DA" w:rsidP="005564DA">
      <w:pPr>
        <w:autoSpaceDE w:val="0"/>
        <w:autoSpaceDN w:val="0"/>
        <w:adjustRightInd w:val="0"/>
        <w:spacing w:after="0" w:line="240" w:lineRule="auto"/>
        <w:jc w:val="center"/>
      </w:pPr>
      <w:r>
        <w:t xml:space="preserve">The author retains copyright in this thesis. Any substantial copying or any other actions that exceed fair dealing or other </w:t>
      </w:r>
    </w:p>
    <w:p w14:paraId="5E9C5405" w14:textId="77777777" w:rsidR="003D1D74" w:rsidRDefault="003D1D74" w:rsidP="005564DA">
      <w:pPr>
        <w:autoSpaceDE w:val="0"/>
        <w:autoSpaceDN w:val="0"/>
        <w:adjustRightInd w:val="0"/>
        <w:spacing w:after="0" w:line="240" w:lineRule="auto"/>
        <w:jc w:val="center"/>
      </w:pPr>
    </w:p>
    <w:p w14:paraId="4633D951" w14:textId="49FBDEBA" w:rsidR="005564DA" w:rsidRPr="00623AA6" w:rsidRDefault="005564DA" w:rsidP="005564DA">
      <w:pPr>
        <w:autoSpaceDE w:val="0"/>
        <w:autoSpaceDN w:val="0"/>
        <w:adjustRightInd w:val="0"/>
        <w:spacing w:after="0" w:line="240" w:lineRule="auto"/>
        <w:jc w:val="center"/>
        <w:rPr>
          <w:rFonts w:ascii="Arial" w:eastAsia="Calibri" w:hAnsi="Arial" w:cs="Arial"/>
          <w:i/>
          <w:iCs/>
          <w:sz w:val="24"/>
          <w:szCs w:val="24"/>
        </w:rPr>
      </w:pPr>
      <w:r>
        <w:t>exceptions in the Copyright Act require the permission of the author.</w:t>
      </w:r>
    </w:p>
    <w:p w14:paraId="760BD40F" w14:textId="77777777" w:rsidR="005564DA" w:rsidRDefault="005564DA" w:rsidP="00F71866">
      <w:pPr>
        <w:pStyle w:val="Default"/>
        <w:jc w:val="center"/>
        <w:rPr>
          <w:b/>
          <w:bCs/>
          <w:color w:val="auto"/>
          <w:sz w:val="22"/>
          <w:szCs w:val="22"/>
        </w:rPr>
      </w:pPr>
    </w:p>
    <w:p w14:paraId="23D962BC" w14:textId="77777777" w:rsidR="005564DA" w:rsidRDefault="005564DA" w:rsidP="00F71866">
      <w:pPr>
        <w:pStyle w:val="Default"/>
        <w:jc w:val="center"/>
        <w:rPr>
          <w:b/>
          <w:bCs/>
          <w:color w:val="auto"/>
          <w:sz w:val="22"/>
          <w:szCs w:val="22"/>
        </w:rPr>
      </w:pPr>
    </w:p>
    <w:p w14:paraId="50136777" w14:textId="77777777" w:rsidR="005564DA" w:rsidRDefault="005564DA" w:rsidP="00F71866">
      <w:pPr>
        <w:pStyle w:val="Default"/>
        <w:jc w:val="center"/>
        <w:rPr>
          <w:b/>
          <w:bCs/>
          <w:color w:val="auto"/>
          <w:sz w:val="22"/>
          <w:szCs w:val="22"/>
        </w:rPr>
      </w:pPr>
    </w:p>
    <w:p w14:paraId="0DD21D96" w14:textId="77777777" w:rsidR="005564DA" w:rsidRDefault="005564DA" w:rsidP="00F71866">
      <w:pPr>
        <w:pStyle w:val="Default"/>
        <w:jc w:val="center"/>
        <w:rPr>
          <w:b/>
          <w:bCs/>
          <w:color w:val="auto"/>
          <w:sz w:val="22"/>
          <w:szCs w:val="22"/>
        </w:rPr>
      </w:pPr>
    </w:p>
    <w:p w14:paraId="4CACF265" w14:textId="77777777" w:rsidR="005564DA" w:rsidRDefault="005564DA" w:rsidP="00F71866">
      <w:pPr>
        <w:pStyle w:val="Default"/>
        <w:jc w:val="center"/>
        <w:rPr>
          <w:b/>
          <w:bCs/>
          <w:color w:val="auto"/>
          <w:sz w:val="22"/>
          <w:szCs w:val="22"/>
        </w:rPr>
      </w:pPr>
    </w:p>
    <w:p w14:paraId="0B616A01" w14:textId="77777777" w:rsidR="005564DA" w:rsidRDefault="005564DA" w:rsidP="00F71866">
      <w:pPr>
        <w:pStyle w:val="Default"/>
        <w:jc w:val="center"/>
        <w:rPr>
          <w:b/>
          <w:bCs/>
          <w:color w:val="auto"/>
          <w:sz w:val="22"/>
          <w:szCs w:val="22"/>
        </w:rPr>
      </w:pPr>
    </w:p>
    <w:p w14:paraId="4A195E44" w14:textId="77777777" w:rsidR="005564DA" w:rsidRDefault="005564DA" w:rsidP="00F71866">
      <w:pPr>
        <w:pStyle w:val="Default"/>
        <w:jc w:val="center"/>
        <w:rPr>
          <w:b/>
          <w:bCs/>
          <w:color w:val="auto"/>
          <w:sz w:val="22"/>
          <w:szCs w:val="22"/>
        </w:rPr>
      </w:pPr>
    </w:p>
    <w:p w14:paraId="681C385D" w14:textId="77777777" w:rsidR="005564DA" w:rsidRDefault="005564DA" w:rsidP="00F71866">
      <w:pPr>
        <w:pStyle w:val="Default"/>
        <w:jc w:val="center"/>
        <w:rPr>
          <w:b/>
          <w:bCs/>
          <w:color w:val="auto"/>
          <w:sz w:val="22"/>
          <w:szCs w:val="22"/>
        </w:rPr>
      </w:pPr>
    </w:p>
    <w:p w14:paraId="4DE472DE" w14:textId="48324A61" w:rsidR="005564DA" w:rsidRDefault="005564DA" w:rsidP="00F71866">
      <w:pPr>
        <w:pStyle w:val="Default"/>
        <w:jc w:val="center"/>
        <w:rPr>
          <w:b/>
          <w:bCs/>
          <w:color w:val="auto"/>
          <w:sz w:val="22"/>
          <w:szCs w:val="22"/>
        </w:rPr>
      </w:pPr>
    </w:p>
    <w:p w14:paraId="4C5C4CCB" w14:textId="0BFAF49F" w:rsidR="005564DA" w:rsidRDefault="005564DA" w:rsidP="00F71866">
      <w:pPr>
        <w:pStyle w:val="Default"/>
        <w:jc w:val="center"/>
        <w:rPr>
          <w:b/>
          <w:bCs/>
          <w:color w:val="auto"/>
          <w:sz w:val="22"/>
          <w:szCs w:val="22"/>
        </w:rPr>
      </w:pPr>
    </w:p>
    <w:p w14:paraId="35872851" w14:textId="1D2279E1" w:rsidR="005564DA" w:rsidRDefault="005564DA" w:rsidP="00F71866">
      <w:pPr>
        <w:pStyle w:val="Default"/>
        <w:jc w:val="center"/>
        <w:rPr>
          <w:b/>
          <w:bCs/>
          <w:color w:val="auto"/>
          <w:sz w:val="22"/>
          <w:szCs w:val="22"/>
        </w:rPr>
      </w:pPr>
    </w:p>
    <w:p w14:paraId="4EAA6708" w14:textId="7A3F83E1" w:rsidR="005564DA" w:rsidRDefault="005564DA" w:rsidP="00F71866">
      <w:pPr>
        <w:pStyle w:val="Default"/>
        <w:jc w:val="center"/>
        <w:rPr>
          <w:b/>
          <w:bCs/>
          <w:color w:val="auto"/>
          <w:sz w:val="22"/>
          <w:szCs w:val="22"/>
        </w:rPr>
      </w:pPr>
    </w:p>
    <w:p w14:paraId="71B3571B" w14:textId="08219721" w:rsidR="005564DA" w:rsidRDefault="005564DA" w:rsidP="00F71866">
      <w:pPr>
        <w:pStyle w:val="Default"/>
        <w:jc w:val="center"/>
        <w:rPr>
          <w:b/>
          <w:bCs/>
          <w:color w:val="auto"/>
          <w:sz w:val="22"/>
          <w:szCs w:val="22"/>
        </w:rPr>
      </w:pPr>
    </w:p>
    <w:p w14:paraId="0BAF8B42" w14:textId="687E1447" w:rsidR="005564DA" w:rsidRDefault="005564DA" w:rsidP="00F71866">
      <w:pPr>
        <w:pStyle w:val="Default"/>
        <w:jc w:val="center"/>
        <w:rPr>
          <w:b/>
          <w:bCs/>
          <w:color w:val="auto"/>
          <w:sz w:val="22"/>
          <w:szCs w:val="22"/>
        </w:rPr>
      </w:pPr>
    </w:p>
    <w:p w14:paraId="47DCD590" w14:textId="7DF9D31F" w:rsidR="005564DA" w:rsidRDefault="005564DA" w:rsidP="00F71866">
      <w:pPr>
        <w:pStyle w:val="Default"/>
        <w:jc w:val="center"/>
        <w:rPr>
          <w:b/>
          <w:bCs/>
          <w:color w:val="auto"/>
          <w:sz w:val="22"/>
          <w:szCs w:val="22"/>
        </w:rPr>
      </w:pPr>
    </w:p>
    <w:p w14:paraId="742535FC" w14:textId="5294E9C6" w:rsidR="005564DA" w:rsidRDefault="005564DA" w:rsidP="00F71866">
      <w:pPr>
        <w:pStyle w:val="Default"/>
        <w:jc w:val="center"/>
        <w:rPr>
          <w:b/>
          <w:bCs/>
          <w:color w:val="auto"/>
          <w:sz w:val="22"/>
          <w:szCs w:val="22"/>
        </w:rPr>
      </w:pPr>
    </w:p>
    <w:p w14:paraId="35D93A0E" w14:textId="6994FEDB" w:rsidR="005564DA" w:rsidRDefault="005564DA" w:rsidP="00F71866">
      <w:pPr>
        <w:pStyle w:val="Default"/>
        <w:jc w:val="center"/>
        <w:rPr>
          <w:b/>
          <w:bCs/>
          <w:color w:val="auto"/>
          <w:sz w:val="22"/>
          <w:szCs w:val="22"/>
        </w:rPr>
      </w:pPr>
    </w:p>
    <w:p w14:paraId="1401F43F" w14:textId="2A03E2D0" w:rsidR="005564DA" w:rsidRDefault="005564DA" w:rsidP="00F71866">
      <w:pPr>
        <w:pStyle w:val="Default"/>
        <w:jc w:val="center"/>
        <w:rPr>
          <w:b/>
          <w:bCs/>
          <w:color w:val="auto"/>
          <w:sz w:val="22"/>
          <w:szCs w:val="22"/>
        </w:rPr>
      </w:pPr>
    </w:p>
    <w:p w14:paraId="72211BCD" w14:textId="7B348A4B" w:rsidR="005564DA" w:rsidRDefault="005564DA" w:rsidP="00F71866">
      <w:pPr>
        <w:pStyle w:val="Default"/>
        <w:jc w:val="center"/>
        <w:rPr>
          <w:b/>
          <w:bCs/>
          <w:color w:val="auto"/>
          <w:sz w:val="22"/>
          <w:szCs w:val="22"/>
        </w:rPr>
      </w:pPr>
    </w:p>
    <w:p w14:paraId="29AA6525" w14:textId="08F706B3" w:rsidR="005564DA" w:rsidRDefault="005564DA" w:rsidP="00F71866">
      <w:pPr>
        <w:pStyle w:val="Default"/>
        <w:jc w:val="center"/>
        <w:rPr>
          <w:b/>
          <w:bCs/>
          <w:color w:val="auto"/>
          <w:sz w:val="22"/>
          <w:szCs w:val="22"/>
        </w:rPr>
      </w:pPr>
    </w:p>
    <w:p w14:paraId="07C8B4BB" w14:textId="39CA2A26" w:rsidR="005564DA" w:rsidRDefault="005564DA" w:rsidP="00F71866">
      <w:pPr>
        <w:pStyle w:val="Default"/>
        <w:jc w:val="center"/>
        <w:rPr>
          <w:b/>
          <w:bCs/>
          <w:color w:val="auto"/>
          <w:sz w:val="22"/>
          <w:szCs w:val="22"/>
        </w:rPr>
      </w:pPr>
    </w:p>
    <w:p w14:paraId="1BBFC0D5" w14:textId="26557ABB" w:rsidR="005564DA" w:rsidRDefault="005564DA" w:rsidP="00F71866">
      <w:pPr>
        <w:pStyle w:val="Default"/>
        <w:jc w:val="center"/>
        <w:rPr>
          <w:b/>
          <w:bCs/>
          <w:color w:val="auto"/>
          <w:sz w:val="22"/>
          <w:szCs w:val="22"/>
        </w:rPr>
      </w:pPr>
    </w:p>
    <w:p w14:paraId="3852191F" w14:textId="409A9526" w:rsidR="005564DA" w:rsidRDefault="005564DA" w:rsidP="00F71866">
      <w:pPr>
        <w:pStyle w:val="Default"/>
        <w:jc w:val="center"/>
        <w:rPr>
          <w:b/>
          <w:bCs/>
          <w:color w:val="auto"/>
          <w:sz w:val="22"/>
          <w:szCs w:val="22"/>
        </w:rPr>
      </w:pPr>
    </w:p>
    <w:p w14:paraId="0558B94F" w14:textId="37C9D1C2" w:rsidR="005564DA" w:rsidRDefault="005564DA" w:rsidP="00F71866">
      <w:pPr>
        <w:pStyle w:val="Default"/>
        <w:jc w:val="center"/>
        <w:rPr>
          <w:b/>
          <w:bCs/>
          <w:color w:val="auto"/>
          <w:sz w:val="22"/>
          <w:szCs w:val="22"/>
        </w:rPr>
      </w:pPr>
    </w:p>
    <w:p w14:paraId="5480D2F2" w14:textId="6D297516" w:rsidR="005564DA" w:rsidRDefault="005564DA" w:rsidP="00F71866">
      <w:pPr>
        <w:pStyle w:val="Default"/>
        <w:jc w:val="center"/>
        <w:rPr>
          <w:b/>
          <w:bCs/>
          <w:color w:val="auto"/>
          <w:sz w:val="22"/>
          <w:szCs w:val="22"/>
        </w:rPr>
      </w:pPr>
    </w:p>
    <w:p w14:paraId="6A7DD1C3" w14:textId="77E520F2" w:rsidR="005564DA" w:rsidRDefault="005564DA" w:rsidP="00F71866">
      <w:pPr>
        <w:pStyle w:val="Default"/>
        <w:jc w:val="center"/>
        <w:rPr>
          <w:b/>
          <w:bCs/>
          <w:color w:val="auto"/>
          <w:sz w:val="22"/>
          <w:szCs w:val="22"/>
        </w:rPr>
      </w:pPr>
    </w:p>
    <w:p w14:paraId="2C2DCE77" w14:textId="74566A18" w:rsidR="005564DA" w:rsidRDefault="005564DA" w:rsidP="00F71866">
      <w:pPr>
        <w:pStyle w:val="Default"/>
        <w:jc w:val="center"/>
        <w:rPr>
          <w:b/>
          <w:bCs/>
          <w:color w:val="auto"/>
          <w:sz w:val="22"/>
          <w:szCs w:val="22"/>
        </w:rPr>
      </w:pPr>
    </w:p>
    <w:p w14:paraId="323103C5" w14:textId="1D6A6985" w:rsidR="005564DA" w:rsidRDefault="005564DA" w:rsidP="00F71866">
      <w:pPr>
        <w:pStyle w:val="Default"/>
        <w:jc w:val="center"/>
        <w:rPr>
          <w:b/>
          <w:bCs/>
          <w:color w:val="auto"/>
          <w:sz w:val="22"/>
          <w:szCs w:val="22"/>
        </w:rPr>
      </w:pPr>
    </w:p>
    <w:p w14:paraId="165EDBB3" w14:textId="501F2756" w:rsidR="005564DA" w:rsidRDefault="005564DA" w:rsidP="00F71866">
      <w:pPr>
        <w:pStyle w:val="Default"/>
        <w:jc w:val="center"/>
        <w:rPr>
          <w:b/>
          <w:bCs/>
          <w:color w:val="auto"/>
          <w:sz w:val="22"/>
          <w:szCs w:val="22"/>
        </w:rPr>
      </w:pPr>
    </w:p>
    <w:p w14:paraId="5634E8C1" w14:textId="77777777" w:rsidR="005564DA" w:rsidRDefault="005564DA" w:rsidP="00F71866">
      <w:pPr>
        <w:pStyle w:val="Default"/>
        <w:jc w:val="center"/>
        <w:rPr>
          <w:b/>
          <w:bCs/>
          <w:color w:val="auto"/>
          <w:sz w:val="22"/>
          <w:szCs w:val="22"/>
        </w:rPr>
      </w:pPr>
    </w:p>
    <w:p w14:paraId="32F88848" w14:textId="77777777" w:rsidR="005564DA" w:rsidRDefault="005564DA" w:rsidP="00F71866">
      <w:pPr>
        <w:pStyle w:val="Default"/>
        <w:jc w:val="center"/>
        <w:rPr>
          <w:b/>
          <w:bCs/>
          <w:color w:val="auto"/>
          <w:sz w:val="22"/>
          <w:szCs w:val="22"/>
        </w:rPr>
      </w:pPr>
    </w:p>
    <w:p w14:paraId="6ACE921D" w14:textId="77777777" w:rsidR="005564DA" w:rsidRDefault="005564DA" w:rsidP="00F71866">
      <w:pPr>
        <w:pStyle w:val="Default"/>
        <w:jc w:val="center"/>
        <w:rPr>
          <w:b/>
          <w:bCs/>
          <w:color w:val="auto"/>
          <w:sz w:val="22"/>
          <w:szCs w:val="22"/>
        </w:rPr>
      </w:pPr>
    </w:p>
    <w:p w14:paraId="4CE2FC9D" w14:textId="77777777" w:rsidR="005564DA" w:rsidRDefault="005564DA" w:rsidP="00F71866">
      <w:pPr>
        <w:pStyle w:val="Default"/>
        <w:jc w:val="center"/>
        <w:rPr>
          <w:b/>
          <w:bCs/>
          <w:color w:val="auto"/>
          <w:sz w:val="22"/>
          <w:szCs w:val="22"/>
        </w:rPr>
      </w:pPr>
    </w:p>
    <w:p w14:paraId="5619A5D4" w14:textId="77777777" w:rsidR="005564DA" w:rsidRDefault="005564DA" w:rsidP="00F71866">
      <w:pPr>
        <w:pStyle w:val="Default"/>
        <w:jc w:val="center"/>
        <w:rPr>
          <w:b/>
          <w:bCs/>
          <w:color w:val="auto"/>
          <w:sz w:val="22"/>
          <w:szCs w:val="22"/>
        </w:rPr>
      </w:pPr>
    </w:p>
    <w:p w14:paraId="3E06F384" w14:textId="77777777" w:rsidR="005564DA" w:rsidRDefault="005564DA" w:rsidP="00F71866">
      <w:pPr>
        <w:pStyle w:val="Default"/>
        <w:jc w:val="center"/>
        <w:rPr>
          <w:b/>
          <w:bCs/>
          <w:color w:val="auto"/>
          <w:sz w:val="22"/>
          <w:szCs w:val="22"/>
        </w:rPr>
      </w:pPr>
    </w:p>
    <w:p w14:paraId="2073CDEC" w14:textId="30FB916E" w:rsidR="00F71866" w:rsidRPr="00AD0DD4" w:rsidRDefault="00F71866" w:rsidP="00F71866">
      <w:pPr>
        <w:pStyle w:val="Default"/>
        <w:jc w:val="center"/>
        <w:rPr>
          <w:bCs/>
          <w:color w:val="auto"/>
          <w:sz w:val="22"/>
          <w:szCs w:val="22"/>
        </w:rPr>
      </w:pPr>
      <w:r w:rsidRPr="00AD0DD4">
        <w:rPr>
          <w:b/>
          <w:bCs/>
          <w:color w:val="auto"/>
          <w:sz w:val="22"/>
          <w:szCs w:val="22"/>
        </w:rPr>
        <w:lastRenderedPageBreak/>
        <w:t xml:space="preserve">Appendix </w:t>
      </w:r>
      <w:r w:rsidR="00610AF6">
        <w:rPr>
          <w:b/>
          <w:bCs/>
          <w:color w:val="auto"/>
          <w:sz w:val="22"/>
          <w:szCs w:val="22"/>
        </w:rPr>
        <w:t>D</w:t>
      </w:r>
      <w:r w:rsidRPr="00AD0DD4">
        <w:rPr>
          <w:b/>
          <w:bCs/>
          <w:color w:val="auto"/>
          <w:sz w:val="22"/>
          <w:szCs w:val="22"/>
        </w:rPr>
        <w:t xml:space="preserve"> </w:t>
      </w:r>
    </w:p>
    <w:p w14:paraId="15AFA1E4" w14:textId="77777777" w:rsidR="00F71866" w:rsidRPr="00AD0DD4" w:rsidRDefault="00F71866" w:rsidP="00F71866">
      <w:pPr>
        <w:pStyle w:val="Default"/>
        <w:jc w:val="center"/>
        <w:rPr>
          <w:bCs/>
          <w:color w:val="auto"/>
          <w:sz w:val="22"/>
          <w:szCs w:val="22"/>
        </w:rPr>
      </w:pPr>
    </w:p>
    <w:p w14:paraId="0DE2626D" w14:textId="77777777" w:rsidR="00F71866" w:rsidRPr="00AD0DD4" w:rsidRDefault="00F71866" w:rsidP="00F71866">
      <w:pPr>
        <w:pStyle w:val="Default"/>
        <w:jc w:val="center"/>
        <w:rPr>
          <w:bCs/>
          <w:color w:val="auto"/>
          <w:sz w:val="22"/>
          <w:szCs w:val="22"/>
        </w:rPr>
      </w:pPr>
      <w:r w:rsidRPr="00AD0DD4">
        <w:rPr>
          <w:bCs/>
          <w:color w:val="auto"/>
          <w:sz w:val="22"/>
          <w:szCs w:val="22"/>
        </w:rPr>
        <w:t>STUDENT, SUPERVISOR &amp; 2</w:t>
      </w:r>
      <w:r w:rsidRPr="00AD0DD4">
        <w:rPr>
          <w:bCs/>
          <w:color w:val="auto"/>
          <w:sz w:val="22"/>
          <w:szCs w:val="22"/>
          <w:vertAlign w:val="superscript"/>
        </w:rPr>
        <w:t>ND</w:t>
      </w:r>
      <w:r w:rsidRPr="00AD0DD4">
        <w:rPr>
          <w:bCs/>
          <w:color w:val="auto"/>
          <w:sz w:val="22"/>
          <w:szCs w:val="22"/>
        </w:rPr>
        <w:t xml:space="preserve"> READER THESIS CHECK</w:t>
      </w:r>
      <w:r>
        <w:rPr>
          <w:bCs/>
          <w:color w:val="auto"/>
          <w:sz w:val="22"/>
          <w:szCs w:val="22"/>
        </w:rPr>
        <w:t xml:space="preserve">LIST </w:t>
      </w:r>
      <w:r w:rsidRPr="00AD0DD4">
        <w:rPr>
          <w:bCs/>
          <w:color w:val="auto"/>
          <w:sz w:val="22"/>
          <w:szCs w:val="22"/>
        </w:rPr>
        <w:t>FORM</w:t>
      </w:r>
    </w:p>
    <w:p w14:paraId="40E6A4B9" w14:textId="77777777" w:rsidR="00F71866" w:rsidRPr="00AD0DD4" w:rsidRDefault="00F71866" w:rsidP="00F71866">
      <w:pPr>
        <w:pStyle w:val="Default"/>
        <w:jc w:val="center"/>
        <w:rPr>
          <w:bCs/>
          <w:color w:val="auto"/>
          <w:sz w:val="22"/>
          <w:szCs w:val="22"/>
        </w:rPr>
      </w:pPr>
    </w:p>
    <w:p w14:paraId="6B4A1EBA" w14:textId="77777777" w:rsidR="00F71866" w:rsidRPr="00AD0DD4" w:rsidRDefault="00F71866" w:rsidP="00F71866">
      <w:pPr>
        <w:pStyle w:val="Default"/>
        <w:jc w:val="center"/>
        <w:rPr>
          <w:bCs/>
          <w:color w:val="auto"/>
          <w:sz w:val="22"/>
          <w:szCs w:val="22"/>
        </w:rPr>
      </w:pPr>
    </w:p>
    <w:p w14:paraId="1589B764" w14:textId="77777777" w:rsidR="00F71866" w:rsidRPr="00AD0DD4" w:rsidRDefault="00F71866" w:rsidP="00F71866">
      <w:pPr>
        <w:pStyle w:val="Default"/>
        <w:rPr>
          <w:color w:val="auto"/>
          <w:sz w:val="20"/>
          <w:szCs w:val="20"/>
        </w:rPr>
      </w:pPr>
      <w:r w:rsidRPr="75C2A22F">
        <w:rPr>
          <w:color w:val="auto"/>
          <w:sz w:val="20"/>
          <w:szCs w:val="20"/>
        </w:rPr>
        <w:t xml:space="preserve">I, ____________________________________________, ______________________, confirm the following:            </w:t>
      </w:r>
    </w:p>
    <w:p w14:paraId="5F4D2781" w14:textId="77777777" w:rsidR="00F71866" w:rsidRPr="00AD0DD4" w:rsidRDefault="00F71866" w:rsidP="00F71866">
      <w:pPr>
        <w:pStyle w:val="Default"/>
        <w:ind w:firstLine="720"/>
        <w:rPr>
          <w:color w:val="auto"/>
          <w:sz w:val="20"/>
          <w:szCs w:val="20"/>
        </w:rPr>
      </w:pPr>
      <w:r w:rsidRPr="75C2A22F">
        <w:rPr>
          <w:color w:val="auto"/>
          <w:sz w:val="20"/>
          <w:szCs w:val="20"/>
        </w:rPr>
        <w:t xml:space="preserve">         (Student Name) </w:t>
      </w:r>
      <w:r>
        <w:tab/>
      </w:r>
      <w:r>
        <w:tab/>
      </w:r>
      <w:r>
        <w:tab/>
      </w:r>
      <w:r>
        <w:tab/>
      </w:r>
      <w:r>
        <w:tab/>
      </w:r>
      <w:r w:rsidRPr="75C2A22F">
        <w:rPr>
          <w:color w:val="auto"/>
          <w:sz w:val="20"/>
          <w:szCs w:val="20"/>
        </w:rPr>
        <w:t xml:space="preserve">(ID number) </w:t>
      </w:r>
    </w:p>
    <w:p w14:paraId="2DF17833" w14:textId="77777777" w:rsidR="00F71866" w:rsidRPr="00AD0DD4" w:rsidRDefault="00F71866" w:rsidP="00F71866">
      <w:pPr>
        <w:pStyle w:val="Default"/>
        <w:rPr>
          <w:color w:val="auto"/>
          <w:sz w:val="20"/>
          <w:szCs w:val="20"/>
        </w:rPr>
      </w:pPr>
    </w:p>
    <w:p w14:paraId="239D0B6E" w14:textId="77777777" w:rsidR="00F71866" w:rsidRPr="00AD0DD4" w:rsidRDefault="00F71866" w:rsidP="00F71866">
      <w:pPr>
        <w:pStyle w:val="Default"/>
        <w:rPr>
          <w:color w:val="auto"/>
          <w:sz w:val="20"/>
          <w:szCs w:val="20"/>
        </w:rPr>
      </w:pPr>
      <w:r>
        <w:br/>
      </w:r>
      <w:r w:rsidRPr="75C2A22F">
        <w:rPr>
          <w:color w:val="auto"/>
          <w:sz w:val="20"/>
          <w:szCs w:val="20"/>
        </w:rPr>
        <w:t xml:space="preserve">The style reference used is: __________________________________ </w:t>
      </w:r>
    </w:p>
    <w:p w14:paraId="5ACC38B3" w14:textId="77777777" w:rsidR="00F71866" w:rsidRPr="00A40889" w:rsidRDefault="00F71866" w:rsidP="00F71866">
      <w:pPr>
        <w:pStyle w:val="Default"/>
        <w:rPr>
          <w:color w:val="auto"/>
          <w:sz w:val="20"/>
          <w:szCs w:val="20"/>
        </w:rPr>
      </w:pPr>
    </w:p>
    <w:p w14:paraId="67A81EA4" w14:textId="77777777" w:rsidR="00F71866" w:rsidRPr="00D8010E" w:rsidRDefault="00F71866" w:rsidP="00F71866">
      <w:pPr>
        <w:pStyle w:val="NoSpacing"/>
        <w:rPr>
          <w:rFonts w:ascii="Arial" w:hAnsi="Arial" w:cs="Arial"/>
          <w:b/>
          <w:bCs/>
          <w:sz w:val="20"/>
          <w:szCs w:val="20"/>
        </w:rPr>
      </w:pPr>
      <w:r>
        <w:br/>
      </w:r>
      <w:r w:rsidRPr="75C2A22F">
        <w:rPr>
          <w:rFonts w:ascii="Arial" w:hAnsi="Arial" w:cs="Arial"/>
          <w:b/>
          <w:bCs/>
          <w:sz w:val="18"/>
          <w:szCs w:val="18"/>
        </w:rPr>
        <w:t>St Su 2</w:t>
      </w:r>
      <w:r w:rsidRPr="75C2A22F">
        <w:rPr>
          <w:rFonts w:ascii="Arial" w:hAnsi="Arial" w:cs="Arial"/>
          <w:b/>
          <w:bCs/>
          <w:sz w:val="18"/>
          <w:szCs w:val="18"/>
          <w:vertAlign w:val="superscript"/>
        </w:rPr>
        <w:t>nd</w:t>
      </w:r>
      <w:r w:rsidRPr="75C2A22F">
        <w:rPr>
          <w:rFonts w:ascii="Arial" w:hAnsi="Arial" w:cs="Arial"/>
          <w:b/>
          <w:bCs/>
          <w:sz w:val="18"/>
          <w:szCs w:val="18"/>
        </w:rPr>
        <w:t xml:space="preserve">    </w:t>
      </w:r>
      <w:r w:rsidRPr="75C2A22F">
        <w:rPr>
          <w:rFonts w:ascii="Arial" w:hAnsi="Arial" w:cs="Arial"/>
          <w:sz w:val="20"/>
          <w:szCs w:val="20"/>
        </w:rPr>
        <w:t>St=Student, Su=Supervisor, 2</w:t>
      </w:r>
      <w:r w:rsidRPr="75C2A22F">
        <w:rPr>
          <w:rFonts w:ascii="Arial" w:hAnsi="Arial" w:cs="Arial"/>
          <w:sz w:val="20"/>
          <w:szCs w:val="20"/>
          <w:vertAlign w:val="superscript"/>
        </w:rPr>
        <w:t>nd</w:t>
      </w:r>
      <w:r w:rsidRPr="75C2A22F">
        <w:rPr>
          <w:rFonts w:ascii="Arial" w:hAnsi="Arial" w:cs="Arial"/>
          <w:sz w:val="20"/>
          <w:szCs w:val="20"/>
        </w:rPr>
        <w:t>=2</w:t>
      </w:r>
      <w:r w:rsidRPr="75C2A22F">
        <w:rPr>
          <w:rFonts w:ascii="Arial" w:hAnsi="Arial" w:cs="Arial"/>
          <w:sz w:val="20"/>
          <w:szCs w:val="20"/>
          <w:vertAlign w:val="superscript"/>
        </w:rPr>
        <w:t>nd</w:t>
      </w:r>
      <w:r w:rsidRPr="75C2A22F">
        <w:rPr>
          <w:rFonts w:ascii="Arial" w:hAnsi="Arial" w:cs="Arial"/>
          <w:sz w:val="20"/>
          <w:szCs w:val="20"/>
        </w:rPr>
        <w:t xml:space="preserve"> Reader. </w:t>
      </w:r>
      <w:r w:rsidRPr="75C2A22F">
        <w:rPr>
          <w:rFonts w:ascii="Arial" w:hAnsi="Arial" w:cs="Arial"/>
          <w:sz w:val="20"/>
          <w:szCs w:val="20"/>
          <w:u w:val="single"/>
        </w:rPr>
        <w:t>All are required to check boxes to confirm requirements are met</w:t>
      </w:r>
      <w:r w:rsidRPr="75C2A22F">
        <w:rPr>
          <w:rFonts w:ascii="Arial" w:hAnsi="Arial" w:cs="Arial"/>
          <w:sz w:val="20"/>
          <w:szCs w:val="20"/>
        </w:rPr>
        <w:t>.</w:t>
      </w:r>
    </w:p>
    <w:p w14:paraId="37AC5DD5" w14:textId="77777777" w:rsidR="00F71866" w:rsidRPr="00E909ED" w:rsidRDefault="00F71866" w:rsidP="00F71866">
      <w:pPr>
        <w:pStyle w:val="NoSpacing"/>
        <w:rPr>
          <w:rFonts w:ascii="Arial" w:hAnsi="Arial" w:cs="Arial"/>
          <w:sz w:val="18"/>
          <w:szCs w:val="18"/>
        </w:rPr>
      </w:pPr>
    </w:p>
    <w:p w14:paraId="6A988F90" w14:textId="77777777" w:rsidR="00F71866" w:rsidRPr="00E909ED" w:rsidRDefault="00000000" w:rsidP="00F71866">
      <w:pPr>
        <w:pStyle w:val="NoSpacing"/>
        <w:tabs>
          <w:tab w:val="left" w:pos="994"/>
        </w:tabs>
        <w:rPr>
          <w:rFonts w:ascii="Arial" w:hAnsi="Arial" w:cs="Arial"/>
          <w:sz w:val="20"/>
          <w:szCs w:val="20"/>
        </w:rPr>
      </w:pPr>
      <w:sdt>
        <w:sdtPr>
          <w:rPr>
            <w:rFonts w:ascii="Arial" w:hAnsi="Arial" w:cs="Arial"/>
            <w:bCs/>
            <w:sz w:val="20"/>
            <w:szCs w:val="20"/>
          </w:rPr>
          <w:id w:val="-650981469"/>
          <w14:checkbox>
            <w14:checked w14:val="0"/>
            <w14:checkedState w14:val="2612" w14:font="MS Gothic"/>
            <w14:uncheckedState w14:val="2610" w14:font="MS Gothic"/>
          </w14:checkbox>
        </w:sdtPr>
        <w:sdtContent>
          <w:r w:rsidR="00F71866">
            <w:rPr>
              <w:rFonts w:ascii="MS Gothic" w:eastAsia="MS Gothic" w:hAnsi="MS Gothic" w:cs="Arial" w:hint="eastAsia"/>
              <w:bCs/>
              <w:sz w:val="20"/>
              <w:szCs w:val="20"/>
            </w:rPr>
            <w:t>☐</w:t>
          </w:r>
        </w:sdtContent>
      </w:sdt>
      <w:r w:rsidR="00F71866" w:rsidRPr="00E909ED">
        <w:rPr>
          <w:rFonts w:ascii="Arial" w:hAnsi="Arial" w:cs="Arial"/>
          <w:bCs/>
          <w:sz w:val="20"/>
          <w:szCs w:val="20"/>
        </w:rPr>
        <w:t xml:space="preserve"> </w:t>
      </w:r>
      <w:sdt>
        <w:sdtPr>
          <w:rPr>
            <w:rFonts w:ascii="Arial" w:hAnsi="Arial" w:cs="Arial"/>
            <w:bCs/>
            <w:sz w:val="20"/>
            <w:szCs w:val="20"/>
          </w:rPr>
          <w:id w:val="306986857"/>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bCs/>
              <w:sz w:val="20"/>
              <w:szCs w:val="20"/>
            </w:rPr>
            <w:t>☐</w:t>
          </w:r>
        </w:sdtContent>
      </w:sdt>
      <w:r w:rsidR="00F71866" w:rsidRPr="00E909ED">
        <w:rPr>
          <w:rFonts w:ascii="Arial" w:hAnsi="Arial" w:cs="Arial"/>
          <w:bCs/>
          <w:sz w:val="20"/>
          <w:szCs w:val="20"/>
        </w:rPr>
        <w:t xml:space="preserve"> </w:t>
      </w:r>
      <w:sdt>
        <w:sdtPr>
          <w:rPr>
            <w:rFonts w:ascii="Arial" w:hAnsi="Arial" w:cs="Arial"/>
            <w:bCs/>
            <w:sz w:val="20"/>
            <w:szCs w:val="20"/>
          </w:rPr>
          <w:id w:val="-510452589"/>
          <w14:checkbox>
            <w14:checked w14:val="0"/>
            <w14:checkedState w14:val="2612" w14:font="MS Gothic"/>
            <w14:uncheckedState w14:val="2610" w14:font="MS Gothic"/>
          </w14:checkbox>
        </w:sdtPr>
        <w:sdtContent>
          <w:r w:rsidR="00F71866">
            <w:rPr>
              <w:rFonts w:ascii="MS Gothic" w:eastAsia="MS Gothic" w:hAnsi="MS Gothic" w:cs="Arial" w:hint="eastAsia"/>
              <w:bCs/>
              <w:sz w:val="20"/>
              <w:szCs w:val="20"/>
            </w:rPr>
            <w:t>☐</w:t>
          </w:r>
        </w:sdtContent>
      </w:sdt>
      <w:r w:rsidR="00F71866" w:rsidRPr="00E909ED">
        <w:rPr>
          <w:rFonts w:ascii="Arial" w:hAnsi="Arial" w:cs="Arial"/>
          <w:b/>
          <w:sz w:val="20"/>
          <w:szCs w:val="20"/>
        </w:rPr>
        <w:tab/>
        <w:t>Margins</w:t>
      </w:r>
      <w:r w:rsidR="00F71866" w:rsidRPr="00E909ED">
        <w:rPr>
          <w:rFonts w:ascii="Arial" w:hAnsi="Arial" w:cs="Arial"/>
          <w:sz w:val="20"/>
          <w:szCs w:val="20"/>
        </w:rPr>
        <w:t xml:space="preserve">: 1" (2.5cm) consistent through thesis including appendices. </w:t>
      </w:r>
    </w:p>
    <w:p w14:paraId="79C889AF" w14:textId="77777777" w:rsidR="00F71866" w:rsidRPr="00E909ED" w:rsidRDefault="00F71866" w:rsidP="00F71866">
      <w:pPr>
        <w:pStyle w:val="NoSpacing"/>
        <w:rPr>
          <w:rFonts w:ascii="Arial" w:hAnsi="Arial" w:cs="Arial"/>
          <w:sz w:val="20"/>
          <w:szCs w:val="20"/>
        </w:rPr>
      </w:pPr>
    </w:p>
    <w:p w14:paraId="1D5700E1" w14:textId="577DBEFC" w:rsidR="00F71866" w:rsidRPr="00E909ED" w:rsidRDefault="00000000" w:rsidP="00F71866">
      <w:pPr>
        <w:pStyle w:val="NoSpacing"/>
        <w:ind w:left="990" w:hanging="990"/>
        <w:rPr>
          <w:rFonts w:ascii="Arial" w:hAnsi="Arial" w:cs="Arial"/>
          <w:b/>
          <w:bCs/>
          <w:sz w:val="20"/>
          <w:szCs w:val="20"/>
        </w:rPr>
      </w:pPr>
      <w:sdt>
        <w:sdtPr>
          <w:rPr>
            <w:rFonts w:ascii="Arial" w:hAnsi="Arial" w:cs="Arial"/>
            <w:sz w:val="20"/>
            <w:szCs w:val="20"/>
          </w:rPr>
          <w:id w:val="2105987739"/>
          <w:placeholder>
            <w:docPart w:val="CA0D11521A704A64A8B3A913FD913427"/>
          </w:placeholder>
          <w14:checkbox>
            <w14:checked w14:val="0"/>
            <w14:checkedState w14:val="2612" w14:font="MS Gothic"/>
            <w14:uncheckedState w14:val="2610" w14:font="MS Gothic"/>
          </w14:checkbox>
        </w:sdtPr>
        <w:sdtContent>
          <w:r w:rsidR="00F71866" w:rsidRPr="75C2A22F">
            <w:rPr>
              <w:rFonts w:ascii="Segoe UI Symbol" w:eastAsia="MS Gothic" w:hAnsi="Segoe UI Symbol" w:cs="Segoe UI Symbo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405692648"/>
          <w:placeholder>
            <w:docPart w:val="CA0D11521A704A64A8B3A913FD913427"/>
          </w:placeholder>
          <w14:checkbox>
            <w14:checked w14:val="0"/>
            <w14:checkedState w14:val="2612" w14:font="MS Gothic"/>
            <w14:uncheckedState w14:val="2610" w14:font="MS Gothic"/>
          </w14:checkbox>
        </w:sdtPr>
        <w:sdtContent>
          <w:r w:rsidR="00F71866" w:rsidRPr="75C2A22F">
            <w:rPr>
              <w:rFonts w:ascii="Segoe UI Symbol" w:eastAsia="MS Gothic" w:hAnsi="Segoe UI Symbol" w:cs="Segoe UI Symbo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757755302"/>
          <w:placeholder>
            <w:docPart w:val="CA0D11521A704A64A8B3A913FD913427"/>
          </w:placeholder>
          <w14:checkbox>
            <w14:checked w14:val="0"/>
            <w14:checkedState w14:val="2612" w14:font="MS Gothic"/>
            <w14:uncheckedState w14:val="2610" w14:font="MS Gothic"/>
          </w14:checkbox>
        </w:sdtPr>
        <w:sdtContent>
          <w:r w:rsidR="00F71866" w:rsidRPr="75C2A22F">
            <w:rPr>
              <w:rFonts w:ascii="Segoe UI Symbol" w:eastAsia="MS Gothic" w:hAnsi="Segoe UI Symbol" w:cs="Segoe UI Symbol"/>
              <w:sz w:val="20"/>
              <w:szCs w:val="20"/>
            </w:rPr>
            <w:t>☐</w:t>
          </w:r>
        </w:sdtContent>
      </w:sdt>
      <w:r w:rsidR="00F71866" w:rsidRPr="00E909ED">
        <w:rPr>
          <w:rFonts w:ascii="Arial" w:hAnsi="Arial" w:cs="Arial"/>
          <w:b/>
          <w:sz w:val="20"/>
          <w:szCs w:val="20"/>
        </w:rPr>
        <w:tab/>
      </w:r>
      <w:r w:rsidR="00F71866" w:rsidRPr="75C2A22F">
        <w:rPr>
          <w:rFonts w:ascii="Arial" w:hAnsi="Arial" w:cs="Arial"/>
          <w:b/>
          <w:bCs/>
          <w:sz w:val="20"/>
          <w:szCs w:val="20"/>
        </w:rPr>
        <w:t>Preliminary</w:t>
      </w:r>
      <w:r w:rsidR="00F71866" w:rsidRPr="00E909ED">
        <w:rPr>
          <w:rFonts w:ascii="Arial" w:hAnsi="Arial" w:cs="Arial"/>
          <w:b/>
          <w:bCs/>
          <w:sz w:val="20"/>
          <w:szCs w:val="20"/>
        </w:rPr>
        <w:t xml:space="preserve"> pages</w:t>
      </w:r>
      <w:r w:rsidR="00F71866" w:rsidRPr="00E909ED">
        <w:rPr>
          <w:rFonts w:ascii="Arial" w:hAnsi="Arial" w:cs="Arial"/>
          <w:sz w:val="20"/>
          <w:szCs w:val="20"/>
        </w:rPr>
        <w:t xml:space="preserve">: Conform to examples in the regulations. No page numbers on the title page, subsequent </w:t>
      </w:r>
      <w:r w:rsidR="00F71866">
        <w:rPr>
          <w:rFonts w:ascii="Arial" w:hAnsi="Arial" w:cs="Arial"/>
          <w:sz w:val="20"/>
          <w:szCs w:val="20"/>
        </w:rPr>
        <w:t>preliminary</w:t>
      </w:r>
      <w:r w:rsidR="00F71866" w:rsidRPr="00E909ED">
        <w:rPr>
          <w:rFonts w:ascii="Arial" w:hAnsi="Arial" w:cs="Arial"/>
          <w:sz w:val="20"/>
          <w:szCs w:val="20"/>
        </w:rPr>
        <w:t xml:space="preserve"> pages</w:t>
      </w:r>
      <w:r w:rsidR="00F71866">
        <w:rPr>
          <w:rFonts w:ascii="Arial" w:hAnsi="Arial" w:cs="Arial"/>
          <w:sz w:val="20"/>
          <w:szCs w:val="20"/>
        </w:rPr>
        <w:t xml:space="preserve"> with</w:t>
      </w:r>
      <w:r w:rsidR="00F71866" w:rsidRPr="00E909ED">
        <w:rPr>
          <w:rFonts w:ascii="Arial" w:hAnsi="Arial" w:cs="Arial"/>
          <w:sz w:val="20"/>
          <w:szCs w:val="20"/>
        </w:rPr>
        <w:t xml:space="preserve"> numbers </w:t>
      </w:r>
      <w:r w:rsidR="00F71866">
        <w:rPr>
          <w:rFonts w:ascii="Arial" w:hAnsi="Arial" w:cs="Arial"/>
          <w:sz w:val="20"/>
          <w:szCs w:val="20"/>
        </w:rPr>
        <w:t>in</w:t>
      </w:r>
      <w:r w:rsidR="00F71866" w:rsidRPr="00E909ED">
        <w:rPr>
          <w:rFonts w:ascii="Arial" w:hAnsi="Arial" w:cs="Arial"/>
          <w:sz w:val="20"/>
          <w:szCs w:val="20"/>
        </w:rPr>
        <w:t xml:space="preserve"> lower case roman numerals at the bottom centre of the page. Body of thesis begins </w:t>
      </w:r>
      <w:r w:rsidR="00F71866">
        <w:rPr>
          <w:rFonts w:ascii="Arial" w:hAnsi="Arial" w:cs="Arial"/>
          <w:sz w:val="20"/>
          <w:szCs w:val="20"/>
        </w:rPr>
        <w:t>with</w:t>
      </w:r>
      <w:r w:rsidR="00F71866" w:rsidRPr="00E909ED">
        <w:rPr>
          <w:rFonts w:ascii="Arial" w:hAnsi="Arial" w:cs="Arial"/>
          <w:sz w:val="20"/>
          <w:szCs w:val="20"/>
        </w:rPr>
        <w:t xml:space="preserve"> page 1 and </w:t>
      </w:r>
      <w:r w:rsidR="00F71866" w:rsidRPr="75C2A22F">
        <w:rPr>
          <w:rFonts w:ascii="Arial" w:hAnsi="Arial" w:cs="Arial"/>
          <w:b/>
          <w:bCs/>
          <w:sz w:val="20"/>
          <w:szCs w:val="20"/>
        </w:rPr>
        <w:t>each new chapter/section starts on the right-hand side with an odd numbered page.</w:t>
      </w:r>
    </w:p>
    <w:p w14:paraId="2DC9666C" w14:textId="77777777" w:rsidR="00F71866" w:rsidRPr="00E909ED" w:rsidRDefault="00F71866" w:rsidP="00F71866">
      <w:pPr>
        <w:pStyle w:val="NoSpacing"/>
        <w:ind w:left="990" w:hanging="990"/>
        <w:rPr>
          <w:rFonts w:ascii="Arial" w:hAnsi="Arial" w:cs="Arial"/>
          <w:b/>
          <w:bCs/>
          <w:sz w:val="20"/>
          <w:szCs w:val="20"/>
        </w:rPr>
      </w:pPr>
    </w:p>
    <w:p w14:paraId="226AF6EE" w14:textId="77777777" w:rsidR="00F71866" w:rsidRPr="00E909ED" w:rsidRDefault="00F71866" w:rsidP="00F71866">
      <w:pPr>
        <w:pStyle w:val="NoSpacing"/>
        <w:tabs>
          <w:tab w:val="left" w:pos="994"/>
        </w:tabs>
        <w:rPr>
          <w:rFonts w:ascii="Arial" w:hAnsi="Arial" w:cs="Arial"/>
          <w:sz w:val="20"/>
          <w:szCs w:val="20"/>
        </w:rPr>
      </w:pPr>
      <w:r w:rsidRPr="00E909ED">
        <w:rPr>
          <w:rFonts w:ascii="Segoe UI Symbol" w:eastAsia="MS Gothic" w:hAnsi="Segoe UI Symbol" w:cs="Segoe UI Symbol"/>
          <w:sz w:val="20"/>
          <w:szCs w:val="20"/>
        </w:rPr>
        <w:t>☐</w:t>
      </w:r>
      <w:r w:rsidRPr="00E909ED">
        <w:rPr>
          <w:rFonts w:ascii="Arial" w:hAnsi="Arial" w:cs="Arial"/>
          <w:sz w:val="20"/>
          <w:szCs w:val="20"/>
        </w:rPr>
        <w:t xml:space="preserve"> </w:t>
      </w:r>
      <w:r w:rsidRPr="00E909ED">
        <w:rPr>
          <w:rFonts w:ascii="Segoe UI Symbol" w:eastAsia="MS Gothic" w:hAnsi="Segoe UI Symbol" w:cs="Segoe UI Symbol"/>
          <w:sz w:val="20"/>
          <w:szCs w:val="20"/>
        </w:rPr>
        <w:t>☐</w:t>
      </w:r>
      <w:r w:rsidRPr="00E909ED">
        <w:rPr>
          <w:rFonts w:ascii="Arial" w:hAnsi="Arial" w:cs="Arial"/>
          <w:sz w:val="20"/>
          <w:szCs w:val="20"/>
        </w:rPr>
        <w:t xml:space="preserve"> </w:t>
      </w:r>
      <w:r w:rsidRPr="00E909ED">
        <w:rPr>
          <w:rFonts w:ascii="Segoe UI Symbol" w:eastAsia="MS Gothic" w:hAnsi="Segoe UI Symbol" w:cs="Segoe UI Symbol"/>
          <w:sz w:val="20"/>
          <w:szCs w:val="20"/>
        </w:rPr>
        <w:t>☐</w:t>
      </w:r>
      <w:r w:rsidRPr="00E909ED">
        <w:rPr>
          <w:rFonts w:ascii="Arial" w:eastAsia="MS Gothic" w:hAnsi="Arial" w:cs="Arial"/>
          <w:sz w:val="20"/>
          <w:szCs w:val="20"/>
        </w:rPr>
        <w:tab/>
      </w:r>
      <w:r w:rsidRPr="00CA7C95">
        <w:rPr>
          <w:rFonts w:ascii="Arial" w:eastAsia="MS Gothic" w:hAnsi="Arial" w:cs="Arial"/>
          <w:b/>
          <w:bCs/>
          <w:sz w:val="20"/>
          <w:szCs w:val="20"/>
        </w:rPr>
        <w:t>T</w:t>
      </w:r>
      <w:r w:rsidRPr="00CA7C95">
        <w:rPr>
          <w:rFonts w:ascii="Arial" w:hAnsi="Arial" w:cs="Arial"/>
          <w:b/>
          <w:bCs/>
          <w:sz w:val="20"/>
          <w:szCs w:val="20"/>
        </w:rPr>
        <w:t>able of Contents</w:t>
      </w:r>
      <w:r w:rsidRPr="00E909ED">
        <w:rPr>
          <w:rFonts w:ascii="Arial" w:hAnsi="Arial" w:cs="Arial"/>
          <w:sz w:val="20"/>
          <w:szCs w:val="20"/>
        </w:rPr>
        <w:t xml:space="preserve"> corresponds to page numbering</w:t>
      </w:r>
      <w:r>
        <w:rPr>
          <w:rFonts w:ascii="Arial" w:hAnsi="Arial" w:cs="Arial"/>
          <w:sz w:val="20"/>
          <w:szCs w:val="20"/>
        </w:rPr>
        <w:t>.</w:t>
      </w:r>
    </w:p>
    <w:p w14:paraId="7C8FDD0D" w14:textId="77777777" w:rsidR="00F71866" w:rsidRPr="00E909ED" w:rsidRDefault="00F71866" w:rsidP="00F71866">
      <w:pPr>
        <w:pStyle w:val="NoSpacing"/>
        <w:rPr>
          <w:rFonts w:ascii="Arial" w:hAnsi="Arial" w:cs="Arial"/>
          <w:sz w:val="20"/>
          <w:szCs w:val="20"/>
        </w:rPr>
      </w:pPr>
    </w:p>
    <w:p w14:paraId="36203EB3" w14:textId="77777777" w:rsidR="00F71866" w:rsidRPr="00E909ED" w:rsidRDefault="00F71866" w:rsidP="00F71866">
      <w:pPr>
        <w:pStyle w:val="NoSpacing"/>
        <w:tabs>
          <w:tab w:val="left" w:pos="994"/>
        </w:tabs>
        <w:ind w:left="994" w:hanging="994"/>
        <w:rPr>
          <w:rFonts w:ascii="Arial" w:hAnsi="Arial" w:cs="Arial"/>
          <w:sz w:val="20"/>
          <w:szCs w:val="20"/>
        </w:rPr>
      </w:pP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tab/>
      </w:r>
      <w:r w:rsidRPr="75C2A22F">
        <w:rPr>
          <w:rFonts w:ascii="Arial" w:eastAsia="Arial" w:hAnsi="Arial" w:cs="Arial"/>
          <w:color w:val="000000" w:themeColor="text1"/>
          <w:sz w:val="19"/>
          <w:szCs w:val="19"/>
        </w:rPr>
        <w:t xml:space="preserve">The thesis is </w:t>
      </w:r>
      <w:r w:rsidRPr="75C2A22F">
        <w:rPr>
          <w:rFonts w:ascii="Arial" w:eastAsia="Arial" w:hAnsi="Arial" w:cs="Arial"/>
          <w:b/>
          <w:bCs/>
          <w:color w:val="000000" w:themeColor="text1"/>
          <w:sz w:val="19"/>
          <w:szCs w:val="19"/>
        </w:rPr>
        <w:t>double-sided</w:t>
      </w:r>
      <w:r w:rsidRPr="75C2A22F">
        <w:rPr>
          <w:rFonts w:ascii="Arial" w:hAnsi="Arial" w:cs="Arial"/>
          <w:sz w:val="20"/>
          <w:szCs w:val="20"/>
        </w:rPr>
        <w:t xml:space="preserve"> with numbering at the centre bottom of each page following the preliminary pages.  </w:t>
      </w:r>
    </w:p>
    <w:p w14:paraId="0E121FFD" w14:textId="77777777" w:rsidR="00F71866" w:rsidRPr="00E909ED" w:rsidRDefault="00F71866" w:rsidP="00F71866">
      <w:pPr>
        <w:pStyle w:val="NoSpacing"/>
        <w:tabs>
          <w:tab w:val="left" w:pos="994"/>
        </w:tabs>
        <w:ind w:left="994" w:hanging="994"/>
        <w:rPr>
          <w:rFonts w:ascii="Segoe UI Symbol" w:eastAsia="MS Gothic" w:hAnsi="Segoe UI Symbol" w:cs="Segoe UI Symbol"/>
          <w:sz w:val="20"/>
          <w:szCs w:val="20"/>
        </w:rPr>
      </w:pPr>
    </w:p>
    <w:p w14:paraId="6861E0E9" w14:textId="06223F25" w:rsidR="00F71866" w:rsidRPr="00E909ED" w:rsidRDefault="00000000" w:rsidP="00F71866">
      <w:pPr>
        <w:pStyle w:val="NoSpacing"/>
        <w:tabs>
          <w:tab w:val="left" w:pos="994"/>
        </w:tabs>
        <w:ind w:left="994" w:hanging="994"/>
        <w:rPr>
          <w:rFonts w:ascii="Arial" w:hAnsi="Arial" w:cs="Arial"/>
          <w:sz w:val="20"/>
          <w:szCs w:val="20"/>
        </w:rPr>
      </w:pPr>
      <w:sdt>
        <w:sdtPr>
          <w:rPr>
            <w:rFonts w:ascii="Arial" w:hAnsi="Arial" w:cs="Arial"/>
            <w:sz w:val="20"/>
            <w:szCs w:val="20"/>
          </w:rPr>
          <w:id w:val="-559713395"/>
          <w:placeholder>
            <w:docPart w:val="CA0D11521A704A64A8B3A913FD913427"/>
          </w:placeholder>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2034143316"/>
          <w:placeholder>
            <w:docPart w:val="CA0D11521A704A64A8B3A913FD913427"/>
          </w:placeholder>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821578626"/>
          <w:placeholder>
            <w:docPart w:val="CA0D11521A704A64A8B3A913FD913427"/>
          </w:placeholder>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sz w:val="20"/>
              <w:szCs w:val="20"/>
            </w:rPr>
            <w:t>☐</w:t>
          </w:r>
        </w:sdtContent>
      </w:sdt>
      <w:r w:rsidR="00F71866" w:rsidRPr="00E909ED">
        <w:rPr>
          <w:rFonts w:ascii="Arial" w:hAnsi="Arial" w:cs="Arial"/>
          <w:sz w:val="20"/>
          <w:szCs w:val="20"/>
        </w:rPr>
        <w:tab/>
        <w:t>Honours Committee Chair name</w:t>
      </w:r>
      <w:r w:rsidR="00F71866">
        <w:rPr>
          <w:rFonts w:ascii="Arial" w:hAnsi="Arial" w:cs="Arial"/>
          <w:sz w:val="20"/>
          <w:szCs w:val="20"/>
        </w:rPr>
        <w:t xml:space="preserve"> (</w:t>
      </w:r>
      <w:r w:rsidR="00ED5000">
        <w:rPr>
          <w:rFonts w:ascii="Arial" w:hAnsi="Arial" w:cs="Arial"/>
          <w:b/>
          <w:bCs/>
          <w:sz w:val="20"/>
          <w:szCs w:val="20"/>
        </w:rPr>
        <w:t>Dr</w:t>
      </w:r>
      <w:r w:rsidR="00F96A43">
        <w:rPr>
          <w:rFonts w:ascii="Arial" w:hAnsi="Arial" w:cs="Arial"/>
          <w:b/>
          <w:bCs/>
          <w:sz w:val="20"/>
          <w:szCs w:val="20"/>
        </w:rPr>
        <w:t>.</w:t>
      </w:r>
      <w:r w:rsidR="00ED5000">
        <w:rPr>
          <w:rFonts w:ascii="Arial" w:hAnsi="Arial" w:cs="Arial"/>
          <w:b/>
          <w:bCs/>
          <w:sz w:val="20"/>
          <w:szCs w:val="20"/>
        </w:rPr>
        <w:t xml:space="preserve"> Matthew McSweeney</w:t>
      </w:r>
      <w:r w:rsidR="00F71866">
        <w:rPr>
          <w:rFonts w:ascii="Arial" w:hAnsi="Arial" w:cs="Arial"/>
          <w:sz w:val="20"/>
          <w:szCs w:val="20"/>
        </w:rPr>
        <w:t xml:space="preserve">) is </w:t>
      </w:r>
      <w:r w:rsidR="00F71866" w:rsidRPr="00E909ED">
        <w:rPr>
          <w:rFonts w:ascii="Arial" w:hAnsi="Arial" w:cs="Arial"/>
          <w:sz w:val="20"/>
          <w:szCs w:val="20"/>
        </w:rPr>
        <w:t>typed under last signature line on page iii.</w:t>
      </w:r>
    </w:p>
    <w:p w14:paraId="0DFE26BC" w14:textId="77777777" w:rsidR="00F71866" w:rsidRPr="00E909ED" w:rsidRDefault="00F71866" w:rsidP="00F71866">
      <w:pPr>
        <w:pStyle w:val="NoSpacing"/>
        <w:rPr>
          <w:rFonts w:ascii="Arial" w:hAnsi="Arial" w:cs="Arial"/>
          <w:sz w:val="20"/>
          <w:szCs w:val="20"/>
        </w:rPr>
      </w:pPr>
    </w:p>
    <w:p w14:paraId="6A20B6D6" w14:textId="77777777" w:rsidR="00F71866" w:rsidRDefault="00F71866" w:rsidP="00F71866">
      <w:pPr>
        <w:pStyle w:val="NoSpacing"/>
        <w:tabs>
          <w:tab w:val="left" w:pos="990"/>
        </w:tabs>
        <w:rPr>
          <w:rFonts w:ascii="Arial" w:hAnsi="Arial" w:cs="Arial"/>
          <w:sz w:val="20"/>
          <w:szCs w:val="20"/>
        </w:rPr>
      </w:pP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tab/>
      </w:r>
      <w:r w:rsidRPr="75C2A22F">
        <w:rPr>
          <w:rFonts w:ascii="Arial" w:eastAsia="Arial" w:hAnsi="Arial" w:cs="Arial"/>
          <w:b/>
          <w:bCs/>
          <w:color w:val="000000" w:themeColor="text1"/>
          <w:sz w:val="19"/>
          <w:szCs w:val="19"/>
        </w:rPr>
        <w:t>Text is double-spaced</w:t>
      </w:r>
      <w:r w:rsidRPr="75C2A22F">
        <w:rPr>
          <w:rFonts w:ascii="Arial" w:eastAsia="Arial" w:hAnsi="Arial" w:cs="Arial"/>
          <w:color w:val="000000" w:themeColor="text1"/>
          <w:sz w:val="19"/>
          <w:szCs w:val="19"/>
        </w:rPr>
        <w:t xml:space="preserve"> except for long Figure captions and long Table titles, or where disciplines require that long </w:t>
      </w:r>
      <w:r>
        <w:tab/>
      </w:r>
      <w:r w:rsidRPr="75C2A22F">
        <w:rPr>
          <w:rFonts w:ascii="Arial" w:eastAsia="Arial" w:hAnsi="Arial" w:cs="Arial"/>
          <w:color w:val="000000" w:themeColor="text1"/>
          <w:sz w:val="19"/>
          <w:szCs w:val="19"/>
        </w:rPr>
        <w:t>citations be single-spaced.</w:t>
      </w:r>
    </w:p>
    <w:p w14:paraId="041326F5" w14:textId="77777777" w:rsidR="00F71866" w:rsidRPr="00E909ED" w:rsidRDefault="00F71866" w:rsidP="00F71866">
      <w:pPr>
        <w:pStyle w:val="NoSpacing"/>
        <w:tabs>
          <w:tab w:val="left" w:pos="994"/>
        </w:tabs>
        <w:ind w:left="994" w:hanging="994"/>
        <w:rPr>
          <w:rFonts w:ascii="Arial" w:hAnsi="Arial" w:cs="Arial"/>
          <w:sz w:val="20"/>
          <w:szCs w:val="20"/>
        </w:rPr>
      </w:pPr>
    </w:p>
    <w:p w14:paraId="6DCA381A" w14:textId="77777777" w:rsidR="00F71866" w:rsidRDefault="00F71866" w:rsidP="00F71866">
      <w:pPr>
        <w:pStyle w:val="NoSpacing"/>
        <w:ind w:left="990" w:hanging="990"/>
        <w:rPr>
          <w:rFonts w:ascii="Arial" w:hAnsi="Arial" w:cs="Arial"/>
          <w:sz w:val="20"/>
          <w:szCs w:val="20"/>
        </w:rPr>
      </w:pP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tab/>
      </w:r>
      <w:r w:rsidRPr="75C2A22F">
        <w:rPr>
          <w:rFonts w:ascii="Arial" w:hAnsi="Arial" w:cs="Arial"/>
          <w:sz w:val="20"/>
          <w:szCs w:val="20"/>
        </w:rPr>
        <w:t xml:space="preserve"> </w:t>
      </w:r>
      <w:r w:rsidRPr="75C2A22F">
        <w:rPr>
          <w:rFonts w:ascii="Arial" w:hAnsi="Arial" w:cs="Arial"/>
          <w:b/>
          <w:bCs/>
          <w:sz w:val="20"/>
          <w:szCs w:val="20"/>
        </w:rPr>
        <w:t>All changes required by the supervisor(s) have been made</w:t>
      </w:r>
      <w:r w:rsidRPr="75C2A22F">
        <w:rPr>
          <w:rFonts w:ascii="Arial" w:hAnsi="Arial" w:cs="Arial"/>
          <w:sz w:val="20"/>
          <w:szCs w:val="20"/>
        </w:rPr>
        <w:t>.</w:t>
      </w:r>
    </w:p>
    <w:p w14:paraId="01D73902" w14:textId="77777777" w:rsidR="00F71866" w:rsidRPr="00E909ED" w:rsidRDefault="00F71866" w:rsidP="00F71866">
      <w:pPr>
        <w:pStyle w:val="NoSpacing"/>
        <w:ind w:left="990" w:hanging="990"/>
        <w:rPr>
          <w:rFonts w:ascii="Arial" w:eastAsia="MS Gothic" w:hAnsi="Arial" w:cs="Arial"/>
          <w:sz w:val="20"/>
          <w:szCs w:val="20"/>
        </w:rPr>
      </w:pPr>
    </w:p>
    <w:p w14:paraId="38B2A312" w14:textId="77777777" w:rsidR="00F71866" w:rsidRPr="00E909ED" w:rsidRDefault="00F71866" w:rsidP="00F71866">
      <w:pPr>
        <w:pStyle w:val="NoSpacing"/>
        <w:tabs>
          <w:tab w:val="left" w:pos="994"/>
        </w:tabs>
        <w:rPr>
          <w:rFonts w:ascii="Arial" w:hAnsi="Arial" w:cs="Arial"/>
          <w:b/>
          <w:bCs/>
          <w:sz w:val="20"/>
          <w:szCs w:val="20"/>
        </w:rPr>
      </w:pP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rsidRPr="75C2A22F">
        <w:rPr>
          <w:rFonts w:ascii="Arial" w:hAnsi="Arial" w:cs="Arial"/>
          <w:sz w:val="20"/>
          <w:szCs w:val="20"/>
        </w:rPr>
        <w:t xml:space="preserve"> </w:t>
      </w:r>
      <w:r w:rsidRPr="75C2A22F">
        <w:rPr>
          <w:rFonts w:ascii="Segoe UI Symbol" w:eastAsia="MS Gothic" w:hAnsi="Segoe UI Symbol" w:cs="Segoe UI Symbol"/>
          <w:sz w:val="20"/>
          <w:szCs w:val="20"/>
        </w:rPr>
        <w:t>☐</w:t>
      </w:r>
      <w:r>
        <w:tab/>
      </w:r>
      <w:r w:rsidRPr="75C2A22F">
        <w:rPr>
          <w:rFonts w:ascii="Arial" w:hAnsi="Arial" w:cs="Arial"/>
          <w:b/>
          <w:bCs/>
          <w:sz w:val="20"/>
          <w:szCs w:val="20"/>
        </w:rPr>
        <w:t xml:space="preserve">All changes required by the second reader have been made. </w:t>
      </w:r>
    </w:p>
    <w:p w14:paraId="3826BCDD" w14:textId="77777777" w:rsidR="00F71866" w:rsidRPr="00E909ED" w:rsidRDefault="00F71866" w:rsidP="00F71866">
      <w:pPr>
        <w:pStyle w:val="NoSpacing"/>
        <w:tabs>
          <w:tab w:val="left" w:pos="994"/>
        </w:tabs>
        <w:ind w:left="990" w:hanging="990"/>
        <w:rPr>
          <w:rFonts w:ascii="Arial" w:hAnsi="Arial" w:cs="Arial"/>
          <w:sz w:val="20"/>
          <w:szCs w:val="20"/>
        </w:rPr>
      </w:pPr>
    </w:p>
    <w:p w14:paraId="4128342A" w14:textId="77777777" w:rsidR="00F71866" w:rsidRPr="00E909ED" w:rsidRDefault="00000000" w:rsidP="00F71866">
      <w:pPr>
        <w:pStyle w:val="NoSpacing"/>
        <w:tabs>
          <w:tab w:val="left" w:pos="994"/>
        </w:tabs>
        <w:ind w:left="990" w:hanging="990"/>
        <w:rPr>
          <w:rFonts w:ascii="Arial" w:hAnsi="Arial" w:cs="Arial"/>
          <w:sz w:val="20"/>
          <w:szCs w:val="20"/>
        </w:rPr>
      </w:pPr>
      <w:sdt>
        <w:sdtPr>
          <w:rPr>
            <w:rFonts w:ascii="Arial" w:hAnsi="Arial" w:cs="Arial"/>
            <w:sz w:val="20"/>
            <w:szCs w:val="20"/>
          </w:rPr>
          <w:id w:val="-1453478018"/>
          <w:placeholder>
            <w:docPart w:val="CA0D11521A704A64A8B3A913FD913427"/>
          </w:placeholder>
          <w14:checkbox>
            <w14:checked w14:val="0"/>
            <w14:checkedState w14:val="2612" w14:font="MS Gothic"/>
            <w14:uncheckedState w14:val="2610" w14:font="MS Gothic"/>
          </w14:checkbox>
        </w:sdtPr>
        <w:sdtContent>
          <w:r w:rsidR="00F71866">
            <w:rPr>
              <w:rFonts w:ascii="MS Gothic" w:eastAsia="MS Gothic" w:hAnsi="MS Gothic" w:cs="Aria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229516094"/>
          <w:placeholder>
            <w:docPart w:val="CA0D11521A704A64A8B3A913FD913427"/>
          </w:placeholder>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1076475364"/>
          <w:placeholder>
            <w:docPart w:val="CA0D11521A704A64A8B3A913FD913427"/>
          </w:placeholder>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sz w:val="20"/>
              <w:szCs w:val="20"/>
            </w:rPr>
            <w:t>☐</w:t>
          </w:r>
        </w:sdtContent>
      </w:sdt>
      <w:r w:rsidR="00F71866" w:rsidRPr="00E909ED">
        <w:rPr>
          <w:rFonts w:ascii="Arial" w:hAnsi="Arial" w:cs="Arial"/>
          <w:sz w:val="20"/>
          <w:szCs w:val="20"/>
        </w:rPr>
        <w:tab/>
        <w:t xml:space="preserve">The thesis has been </w:t>
      </w:r>
      <w:r w:rsidR="00F71866" w:rsidRPr="75C2A22F">
        <w:rPr>
          <w:rFonts w:ascii="Arial" w:hAnsi="Arial" w:cs="Arial"/>
          <w:b/>
          <w:bCs/>
          <w:sz w:val="20"/>
          <w:szCs w:val="20"/>
        </w:rPr>
        <w:t xml:space="preserve">thoroughly proofread and spell-checked; </w:t>
      </w:r>
      <w:r w:rsidR="00F71866" w:rsidRPr="00E909ED">
        <w:rPr>
          <w:rFonts w:ascii="Arial" w:hAnsi="Arial" w:cs="Arial"/>
          <w:sz w:val="20"/>
          <w:szCs w:val="20"/>
        </w:rPr>
        <w:t>font is consistent throughout the thesis</w:t>
      </w:r>
      <w:r w:rsidR="00F71866">
        <w:rPr>
          <w:rFonts w:ascii="Arial" w:hAnsi="Arial" w:cs="Arial"/>
          <w:sz w:val="20"/>
          <w:szCs w:val="20"/>
        </w:rPr>
        <w:t>.</w:t>
      </w:r>
    </w:p>
    <w:p w14:paraId="3E660CD8" w14:textId="77777777" w:rsidR="00F71866" w:rsidRPr="00E909ED" w:rsidRDefault="00F71866" w:rsidP="00F71866">
      <w:pPr>
        <w:pStyle w:val="NoSpacing"/>
        <w:tabs>
          <w:tab w:val="left" w:pos="994"/>
        </w:tabs>
        <w:ind w:left="990" w:hanging="990"/>
        <w:rPr>
          <w:rFonts w:ascii="Arial" w:hAnsi="Arial" w:cs="Arial"/>
          <w:sz w:val="20"/>
          <w:szCs w:val="20"/>
        </w:rPr>
      </w:pPr>
      <w:r w:rsidRPr="00E909ED">
        <w:rPr>
          <w:rFonts w:ascii="Arial" w:hAnsi="Arial" w:cs="Arial"/>
          <w:sz w:val="20"/>
          <w:szCs w:val="20"/>
        </w:rPr>
        <w:tab/>
      </w:r>
    </w:p>
    <w:p w14:paraId="6C078F49" w14:textId="77777777" w:rsidR="00F71866" w:rsidRDefault="00000000" w:rsidP="00F71866">
      <w:pPr>
        <w:pStyle w:val="NoSpacing"/>
        <w:tabs>
          <w:tab w:val="left" w:pos="994"/>
        </w:tabs>
        <w:ind w:left="990" w:hanging="990"/>
        <w:rPr>
          <w:rFonts w:ascii="Arial" w:eastAsia="Times New Roman" w:hAnsi="Arial" w:cs="Arial"/>
          <w:b/>
          <w:bCs/>
          <w:sz w:val="20"/>
          <w:szCs w:val="20"/>
          <w:u w:val="single"/>
          <w:lang w:val="en-US"/>
        </w:rPr>
      </w:pPr>
      <w:sdt>
        <w:sdtPr>
          <w:rPr>
            <w:rFonts w:ascii="Arial" w:hAnsi="Arial" w:cs="Arial"/>
            <w:sz w:val="20"/>
            <w:szCs w:val="20"/>
          </w:rPr>
          <w:id w:val="1604838777"/>
          <w:placeholder>
            <w:docPart w:val="CA0D11521A704A64A8B3A913FD913427"/>
          </w:placeholder>
          <w14:checkbox>
            <w14:checked w14:val="0"/>
            <w14:checkedState w14:val="2612" w14:font="MS Gothic"/>
            <w14:uncheckedState w14:val="2610" w14:font="MS Gothic"/>
          </w14:checkbox>
        </w:sdtPr>
        <w:sdtContent>
          <w:r w:rsidR="00F71866">
            <w:rPr>
              <w:rFonts w:ascii="MS Gothic" w:eastAsia="MS Gothic" w:hAnsi="MS Gothic" w:cs="Arial" w:hint="eastAsia"/>
              <w:sz w:val="20"/>
              <w:szCs w:val="20"/>
            </w:rPr>
            <w:t>☐</w:t>
          </w:r>
        </w:sdtContent>
      </w:sdt>
      <w:r w:rsidR="00F71866">
        <w:rPr>
          <w:rFonts w:ascii="Arial" w:hAnsi="Arial" w:cs="Arial"/>
          <w:sz w:val="20"/>
          <w:szCs w:val="20"/>
        </w:rPr>
        <w:tab/>
        <w:t xml:space="preserve">Student </w:t>
      </w:r>
      <w:r w:rsidR="00F71866" w:rsidRPr="75C2A22F">
        <w:rPr>
          <w:rFonts w:ascii="Arial" w:hAnsi="Arial" w:cs="Arial"/>
          <w:b/>
          <w:bCs/>
          <w:sz w:val="20"/>
          <w:szCs w:val="20"/>
        </w:rPr>
        <w:t>uploads the unsigned FINAL Thesis</w:t>
      </w:r>
      <w:r w:rsidR="00F71866">
        <w:rPr>
          <w:rFonts w:ascii="Arial" w:hAnsi="Arial" w:cs="Arial"/>
          <w:sz w:val="20"/>
          <w:szCs w:val="20"/>
        </w:rPr>
        <w:t xml:space="preserve"> to the Library via ACORN, using their Acadia student email account. To upload, g</w:t>
      </w:r>
      <w:r w:rsidR="00F71866" w:rsidRPr="00E909ED">
        <w:rPr>
          <w:rFonts w:ascii="Arial" w:hAnsi="Arial" w:cs="Arial"/>
          <w:sz w:val="20"/>
          <w:szCs w:val="20"/>
        </w:rPr>
        <w:t xml:space="preserve">o to </w:t>
      </w:r>
      <w:hyperlink r:id="rId13">
        <w:r w:rsidR="00F71866" w:rsidRPr="75C2A22F">
          <w:rPr>
            <w:rStyle w:val="Hyperlink"/>
            <w:rFonts w:ascii="Arial" w:eastAsia="Times New Roman" w:hAnsi="Arial" w:cs="Arial"/>
            <w:sz w:val="20"/>
            <w:szCs w:val="20"/>
            <w:lang w:val="en-US"/>
          </w:rPr>
          <w:t>https://library.acadiau.ca/about/help/faq/thesis-submission.html</w:t>
        </w:r>
      </w:hyperlink>
      <w:r w:rsidR="00F71866" w:rsidRPr="75C2A22F">
        <w:rPr>
          <w:rFonts w:ascii="Arial" w:eastAsia="Times New Roman" w:hAnsi="Arial" w:cs="Arial"/>
          <w:b/>
          <w:bCs/>
          <w:sz w:val="20"/>
          <w:szCs w:val="20"/>
          <w:lang w:val="en-US"/>
        </w:rPr>
        <w:t xml:space="preserve">. </w:t>
      </w:r>
    </w:p>
    <w:p w14:paraId="7910D508" w14:textId="77777777" w:rsidR="00F71866" w:rsidRDefault="00F71866" w:rsidP="00F71866">
      <w:pPr>
        <w:pStyle w:val="NoSpacing"/>
        <w:tabs>
          <w:tab w:val="left" w:pos="994"/>
        </w:tabs>
        <w:ind w:left="990" w:hanging="990"/>
        <w:rPr>
          <w:rFonts w:ascii="Arial" w:eastAsia="Times New Roman" w:hAnsi="Arial" w:cs="Arial"/>
          <w:b/>
          <w:bCs/>
          <w:sz w:val="20"/>
          <w:szCs w:val="20"/>
          <w:lang w:val="en-US"/>
        </w:rPr>
      </w:pPr>
    </w:p>
    <w:p w14:paraId="15C99B4E" w14:textId="45FD8F0F" w:rsidR="00F71866" w:rsidRPr="00832CAE" w:rsidRDefault="00000000" w:rsidP="00F71866">
      <w:pPr>
        <w:pStyle w:val="NoSpacing"/>
        <w:tabs>
          <w:tab w:val="left" w:pos="994"/>
        </w:tabs>
        <w:ind w:left="990" w:hanging="990"/>
        <w:rPr>
          <w:rFonts w:ascii="Arial" w:eastAsia="Times New Roman" w:hAnsi="Arial" w:cs="Arial"/>
          <w:sz w:val="20"/>
          <w:szCs w:val="20"/>
          <w:lang w:val="en-US"/>
        </w:rPr>
      </w:pPr>
      <w:sdt>
        <w:sdtPr>
          <w:rPr>
            <w:rFonts w:ascii="Arial" w:hAnsi="Arial" w:cs="Arial"/>
            <w:sz w:val="20"/>
            <w:szCs w:val="20"/>
          </w:rPr>
          <w:id w:val="555055587"/>
          <w:placeholder>
            <w:docPart w:val="CA0D11521A704A64A8B3A913FD913427"/>
          </w:placeholder>
          <w14:checkbox>
            <w14:checked w14:val="0"/>
            <w14:checkedState w14:val="2612" w14:font="MS Gothic"/>
            <w14:uncheckedState w14:val="2610" w14:font="MS Gothic"/>
          </w14:checkbox>
        </w:sdtPr>
        <w:sdtContent>
          <w:r w:rsidR="00F71866">
            <w:rPr>
              <w:rFonts w:ascii="MS Gothic" w:eastAsia="MS Gothic" w:hAnsi="MS Gothic" w:cs="Arial"/>
              <w:sz w:val="20"/>
              <w:szCs w:val="20"/>
            </w:rPr>
            <w:t>☐</w:t>
          </w:r>
        </w:sdtContent>
      </w:sdt>
      <w:r w:rsidR="00F71866" w:rsidRPr="00E909ED">
        <w:rPr>
          <w:rFonts w:ascii="Arial" w:hAnsi="Arial" w:cs="Arial"/>
          <w:sz w:val="20"/>
          <w:szCs w:val="20"/>
        </w:rPr>
        <w:t xml:space="preserve"> </w:t>
      </w:r>
      <w:sdt>
        <w:sdtPr>
          <w:rPr>
            <w:rFonts w:ascii="Arial" w:hAnsi="Arial" w:cs="Arial"/>
            <w:sz w:val="20"/>
            <w:szCs w:val="20"/>
          </w:rPr>
          <w:id w:val="1584255754"/>
          <w:placeholder>
            <w:docPart w:val="CA0D11521A704A64A8B3A913FD913427"/>
          </w:placeholder>
          <w14:checkbox>
            <w14:checked w14:val="0"/>
            <w14:checkedState w14:val="2612" w14:font="MS Gothic"/>
            <w14:uncheckedState w14:val="2610" w14:font="MS Gothic"/>
          </w14:checkbox>
        </w:sdtPr>
        <w:sdtContent>
          <w:r w:rsidR="00F71866" w:rsidRPr="00E909ED">
            <w:rPr>
              <w:rFonts w:ascii="Segoe UI Symbol" w:eastAsia="MS Gothic" w:hAnsi="Segoe UI Symbol" w:cs="Segoe UI Symbol"/>
              <w:sz w:val="20"/>
              <w:szCs w:val="20"/>
            </w:rPr>
            <w:t>☐</w:t>
          </w:r>
        </w:sdtContent>
      </w:sdt>
      <w:r w:rsidR="00F71866" w:rsidRPr="00E909ED">
        <w:rPr>
          <w:rFonts w:ascii="Arial" w:hAnsi="Arial" w:cs="Arial"/>
          <w:sz w:val="20"/>
          <w:szCs w:val="20"/>
        </w:rPr>
        <w:t xml:space="preserve"> </w:t>
      </w:r>
      <w:r w:rsidR="00F71866">
        <w:rPr>
          <w:rFonts w:ascii="Arial" w:hAnsi="Arial" w:cs="Arial"/>
          <w:sz w:val="20"/>
          <w:szCs w:val="20"/>
        </w:rPr>
        <w:tab/>
      </w:r>
      <w:r w:rsidR="00F71866" w:rsidRPr="75C2A22F">
        <w:rPr>
          <w:rFonts w:ascii="Arial" w:eastAsia="Times New Roman" w:hAnsi="Arial" w:cs="Arial"/>
          <w:b/>
          <w:bCs/>
          <w:sz w:val="20"/>
          <w:szCs w:val="20"/>
          <w:lang w:val="en-US"/>
        </w:rPr>
        <w:t>Student electronically shares the same final version of the Thesis with their supervisor</w:t>
      </w:r>
      <w:r w:rsidR="00F71866" w:rsidRPr="00832CAE">
        <w:rPr>
          <w:rFonts w:ascii="Arial" w:eastAsia="Times New Roman" w:hAnsi="Arial" w:cs="Arial"/>
          <w:sz w:val="20"/>
          <w:szCs w:val="20"/>
          <w:lang w:val="en-US"/>
        </w:rPr>
        <w:t>,</w:t>
      </w:r>
      <w:r w:rsidR="00F71866">
        <w:rPr>
          <w:rFonts w:ascii="Arial" w:eastAsia="Times New Roman" w:hAnsi="Arial" w:cs="Arial"/>
          <w:sz w:val="20"/>
          <w:szCs w:val="20"/>
          <w:lang w:val="en-US"/>
        </w:rPr>
        <w:t xml:space="preserve"> and with the H</w:t>
      </w:r>
      <w:r w:rsidR="00F71866" w:rsidRPr="00832CAE">
        <w:rPr>
          <w:rFonts w:ascii="Arial" w:eastAsia="Times New Roman" w:hAnsi="Arial" w:cs="Arial"/>
          <w:sz w:val="20"/>
          <w:szCs w:val="20"/>
          <w:lang w:val="en-US"/>
        </w:rPr>
        <w:t>ome Department o</w:t>
      </w:r>
      <w:r w:rsidR="00F71866">
        <w:rPr>
          <w:rFonts w:ascii="Arial" w:eastAsia="Times New Roman" w:hAnsi="Arial" w:cs="Arial"/>
          <w:sz w:val="20"/>
          <w:szCs w:val="20"/>
          <w:lang w:val="en-US"/>
        </w:rPr>
        <w:t>r</w:t>
      </w:r>
      <w:r w:rsidR="00F71866" w:rsidRPr="00832CAE">
        <w:rPr>
          <w:rFonts w:ascii="Arial" w:eastAsia="Times New Roman" w:hAnsi="Arial" w:cs="Arial"/>
          <w:sz w:val="20"/>
          <w:szCs w:val="20"/>
          <w:lang w:val="en-US"/>
        </w:rPr>
        <w:t xml:space="preserve"> School, if required.  For 202</w:t>
      </w:r>
      <w:r w:rsidR="00C55FF4">
        <w:rPr>
          <w:rFonts w:ascii="Arial" w:eastAsia="Times New Roman" w:hAnsi="Arial" w:cs="Arial"/>
          <w:sz w:val="20"/>
          <w:szCs w:val="20"/>
          <w:lang w:val="en-US"/>
        </w:rPr>
        <w:t>3</w:t>
      </w:r>
      <w:r w:rsidR="00F71866" w:rsidRPr="00832CAE">
        <w:rPr>
          <w:rFonts w:ascii="Arial" w:eastAsia="Times New Roman" w:hAnsi="Arial" w:cs="Arial"/>
          <w:sz w:val="20"/>
          <w:szCs w:val="20"/>
          <w:lang w:val="en-US"/>
        </w:rPr>
        <w:t>, a hardcopy of the Thesis will be printed for the Library by the Library</w:t>
      </w:r>
      <w:r w:rsidR="00F71866">
        <w:rPr>
          <w:rFonts w:ascii="Arial" w:eastAsia="Times New Roman" w:hAnsi="Arial" w:cs="Arial"/>
          <w:sz w:val="20"/>
          <w:szCs w:val="20"/>
          <w:lang w:val="en-US"/>
        </w:rPr>
        <w:t>.</w:t>
      </w:r>
    </w:p>
    <w:p w14:paraId="7257BB80" w14:textId="77777777" w:rsidR="00F71866" w:rsidRPr="00AD0DD4" w:rsidRDefault="00F71866" w:rsidP="00F71866">
      <w:pPr>
        <w:pStyle w:val="NoSpacing"/>
        <w:ind w:left="990" w:hanging="990"/>
        <w:rPr>
          <w:rFonts w:ascii="Arial" w:hAnsi="Arial" w:cs="Arial"/>
          <w:sz w:val="18"/>
          <w:szCs w:val="18"/>
        </w:rPr>
      </w:pPr>
    </w:p>
    <w:p w14:paraId="4C3C809B" w14:textId="2A233491" w:rsidR="00F15F7A" w:rsidRDefault="00F15F7A" w:rsidP="00F71866">
      <w:pPr>
        <w:pStyle w:val="NoSpacing"/>
        <w:spacing w:line="276" w:lineRule="auto"/>
        <w:rPr>
          <w:rStyle w:val="Hyperlink"/>
          <w:rFonts w:ascii="Arial" w:eastAsia="Times New Roman" w:hAnsi="Arial" w:cs="Arial"/>
          <w:b/>
          <w:bCs/>
          <w:color w:val="004077"/>
          <w:sz w:val="20"/>
          <w:szCs w:val="20"/>
        </w:rPr>
      </w:pPr>
      <w:r w:rsidRPr="002D06E4">
        <w:rPr>
          <w:rFonts w:ascii="Arial" w:hAnsi="Arial" w:cs="Arial"/>
          <w:b/>
          <w:bCs/>
          <w:sz w:val="20"/>
          <w:szCs w:val="20"/>
        </w:rPr>
        <w:t>For 202</w:t>
      </w:r>
      <w:r w:rsidR="00C55FF4">
        <w:rPr>
          <w:rFonts w:ascii="Arial" w:hAnsi="Arial" w:cs="Arial"/>
          <w:b/>
          <w:bCs/>
          <w:sz w:val="20"/>
          <w:szCs w:val="20"/>
        </w:rPr>
        <w:t>3</w:t>
      </w:r>
      <w:r w:rsidRPr="002D06E4">
        <w:rPr>
          <w:rFonts w:ascii="Arial" w:hAnsi="Arial" w:cs="Arial"/>
          <w:b/>
          <w:bCs/>
          <w:sz w:val="20"/>
          <w:szCs w:val="20"/>
        </w:rPr>
        <w:t xml:space="preserve">, the uploading of the final thesis is due on April </w:t>
      </w:r>
      <w:r w:rsidR="00C55FF4">
        <w:rPr>
          <w:rFonts w:ascii="Arial" w:hAnsi="Arial" w:cs="Arial"/>
          <w:b/>
          <w:bCs/>
          <w:sz w:val="20"/>
          <w:szCs w:val="20"/>
        </w:rPr>
        <w:t>17th</w:t>
      </w:r>
      <w:r w:rsidRPr="002D06E4">
        <w:rPr>
          <w:rFonts w:ascii="Arial" w:hAnsi="Arial" w:cs="Arial"/>
          <w:b/>
          <w:bCs/>
          <w:sz w:val="20"/>
          <w:szCs w:val="20"/>
        </w:rPr>
        <w:t xml:space="preserve">. If an extension is required, </w:t>
      </w:r>
      <w:r w:rsidRPr="002D06E4">
        <w:rPr>
          <w:rFonts w:ascii="Arial" w:eastAsia="Times New Roman" w:hAnsi="Arial" w:cs="Arial"/>
          <w:b/>
          <w:bCs/>
          <w:sz w:val="20"/>
          <w:szCs w:val="20"/>
        </w:rPr>
        <w:t xml:space="preserve">send a completed Extension Request form to the </w:t>
      </w:r>
      <w:r w:rsidR="00ED5000">
        <w:rPr>
          <w:rFonts w:ascii="Arial" w:eastAsia="Times New Roman" w:hAnsi="Arial" w:cs="Arial"/>
          <w:b/>
          <w:bCs/>
          <w:sz w:val="20"/>
          <w:szCs w:val="20"/>
        </w:rPr>
        <w:t xml:space="preserve">Associate Vice-President Research and </w:t>
      </w:r>
      <w:r w:rsidRPr="002D06E4">
        <w:rPr>
          <w:rFonts w:ascii="Arial" w:eastAsia="Times New Roman" w:hAnsi="Arial" w:cs="Arial"/>
          <w:b/>
          <w:bCs/>
          <w:sz w:val="20"/>
          <w:szCs w:val="20"/>
        </w:rPr>
        <w:t>Dean of Graduate Studies, at</w:t>
      </w:r>
      <w:r w:rsidRPr="002D06E4">
        <w:rPr>
          <w:rFonts w:ascii="Arial" w:eastAsia="Times New Roman" w:hAnsi="Arial" w:cs="Arial"/>
          <w:b/>
          <w:bCs/>
          <w:color w:val="333333"/>
          <w:sz w:val="20"/>
          <w:szCs w:val="20"/>
        </w:rPr>
        <w:t> </w:t>
      </w:r>
      <w:hyperlink r:id="rId14" w:history="1">
        <w:r w:rsidRPr="002D06E4">
          <w:rPr>
            <w:rStyle w:val="Hyperlink"/>
            <w:rFonts w:ascii="Arial" w:eastAsia="Times New Roman" w:hAnsi="Arial" w:cs="Arial"/>
            <w:b/>
            <w:bCs/>
            <w:color w:val="004077"/>
            <w:sz w:val="20"/>
            <w:szCs w:val="20"/>
          </w:rPr>
          <w:t>anna.redden@acadiau.ca</w:t>
        </w:r>
      </w:hyperlink>
    </w:p>
    <w:p w14:paraId="286E8152" w14:textId="77777777" w:rsidR="00F15F7A" w:rsidRDefault="00F15F7A" w:rsidP="00F71866">
      <w:pPr>
        <w:pStyle w:val="NoSpacing"/>
        <w:spacing w:line="276" w:lineRule="auto"/>
        <w:rPr>
          <w:rFonts w:ascii="Arial" w:hAnsi="Arial" w:cs="Arial"/>
          <w:sz w:val="20"/>
          <w:szCs w:val="20"/>
        </w:rPr>
      </w:pPr>
    </w:p>
    <w:p w14:paraId="624D6518" w14:textId="7CF6F7A5" w:rsidR="00F71866" w:rsidRDefault="00F71866" w:rsidP="00F71866">
      <w:pPr>
        <w:pStyle w:val="NoSpacing"/>
        <w:spacing w:line="276" w:lineRule="auto"/>
        <w:rPr>
          <w:rFonts w:ascii="Arial" w:hAnsi="Arial" w:cs="Arial"/>
          <w:sz w:val="20"/>
          <w:szCs w:val="20"/>
        </w:rPr>
      </w:pPr>
      <w:r w:rsidRPr="75C2A22F">
        <w:rPr>
          <w:rFonts w:ascii="Arial" w:hAnsi="Arial" w:cs="Arial"/>
          <w:sz w:val="20"/>
          <w:szCs w:val="20"/>
        </w:rPr>
        <w:t xml:space="preserve">This completed and signed form is to be emailed to </w:t>
      </w:r>
      <w:r w:rsidR="00C55FF4">
        <w:rPr>
          <w:rFonts w:ascii="Arial" w:hAnsi="Arial" w:cs="Arial"/>
          <w:sz w:val="20"/>
          <w:szCs w:val="20"/>
        </w:rPr>
        <w:t xml:space="preserve">Jessica Bradley at </w:t>
      </w:r>
      <w:hyperlink r:id="rId15" w:history="1">
        <w:r w:rsidR="00C55FF4" w:rsidRPr="0011606C">
          <w:rPr>
            <w:rStyle w:val="Hyperlink"/>
            <w:rFonts w:ascii="Arial" w:hAnsi="Arial" w:cs="Arial"/>
            <w:sz w:val="20"/>
            <w:szCs w:val="20"/>
          </w:rPr>
          <w:t>researchoffice@acadiau.ca</w:t>
        </w:r>
      </w:hyperlink>
      <w:r w:rsidR="00C55FF4">
        <w:rPr>
          <w:rFonts w:ascii="Arial" w:hAnsi="Arial" w:cs="Arial"/>
          <w:sz w:val="20"/>
          <w:szCs w:val="20"/>
        </w:rPr>
        <w:t xml:space="preserve"> </w:t>
      </w:r>
      <w:r w:rsidRPr="75C2A22F">
        <w:rPr>
          <w:rFonts w:ascii="Arial" w:hAnsi="Arial" w:cs="Arial"/>
          <w:sz w:val="20"/>
          <w:szCs w:val="20"/>
        </w:rPr>
        <w:t xml:space="preserve">, </w:t>
      </w:r>
      <w:r w:rsidR="00C55FF4">
        <w:rPr>
          <w:rFonts w:ascii="Arial" w:hAnsi="Arial" w:cs="Arial"/>
          <w:sz w:val="20"/>
          <w:szCs w:val="20"/>
        </w:rPr>
        <w:t>in</w:t>
      </w:r>
      <w:r w:rsidRPr="75C2A22F">
        <w:rPr>
          <w:rFonts w:ascii="Arial" w:hAnsi="Arial" w:cs="Arial"/>
          <w:sz w:val="20"/>
          <w:szCs w:val="20"/>
        </w:rPr>
        <w:t xml:space="preserve"> Research and Graduate Studies on the day the thesis is uploaded to the Library.</w:t>
      </w:r>
    </w:p>
    <w:p w14:paraId="4E2C311F" w14:textId="77777777" w:rsidR="00F71866" w:rsidRDefault="00F71866" w:rsidP="00F71866">
      <w:pPr>
        <w:pStyle w:val="NoSpacing"/>
        <w:rPr>
          <w:rFonts w:ascii="Arial" w:hAnsi="Arial" w:cs="Arial"/>
          <w:sz w:val="18"/>
          <w:szCs w:val="18"/>
        </w:rPr>
      </w:pPr>
    </w:p>
    <w:p w14:paraId="10653F37" w14:textId="77777777" w:rsidR="00F71866" w:rsidRPr="00503B25" w:rsidRDefault="00F71866" w:rsidP="00F71866">
      <w:pPr>
        <w:pStyle w:val="NoSpacing"/>
        <w:rPr>
          <w:rFonts w:ascii="Arial" w:hAnsi="Arial" w:cs="Arial"/>
          <w:sz w:val="18"/>
          <w:szCs w:val="18"/>
        </w:rPr>
      </w:pPr>
      <w:r w:rsidRPr="00503B25">
        <w:rPr>
          <w:rFonts w:ascii="Arial" w:hAnsi="Arial" w:cs="Arial"/>
          <w:sz w:val="18"/>
          <w:szCs w:val="18"/>
        </w:rPr>
        <w:t xml:space="preserve">__________________________________  </w:t>
      </w:r>
      <w:r w:rsidRPr="00503B25">
        <w:rPr>
          <w:rFonts w:ascii="Arial" w:hAnsi="Arial" w:cs="Arial"/>
          <w:sz w:val="18"/>
          <w:szCs w:val="18"/>
        </w:rPr>
        <w:tab/>
        <w:t>_________________________________          _________________________</w:t>
      </w:r>
    </w:p>
    <w:p w14:paraId="1736E95D" w14:textId="77777777" w:rsidR="00F71866" w:rsidRPr="00503B25" w:rsidRDefault="00F71866" w:rsidP="00F71866">
      <w:pPr>
        <w:pStyle w:val="NoSpacing"/>
        <w:rPr>
          <w:rFonts w:ascii="Arial" w:hAnsi="Arial" w:cs="Arial"/>
          <w:sz w:val="18"/>
          <w:szCs w:val="18"/>
        </w:rPr>
      </w:pPr>
      <w:r w:rsidRPr="75C2A22F">
        <w:rPr>
          <w:rFonts w:ascii="Arial" w:hAnsi="Arial" w:cs="Arial"/>
          <w:sz w:val="18"/>
          <w:szCs w:val="18"/>
        </w:rPr>
        <w:t>Student (Print)                                                 Student Signature</w:t>
      </w:r>
      <w:r>
        <w:tab/>
      </w:r>
      <w:r>
        <w:tab/>
      </w:r>
      <w:r>
        <w:tab/>
      </w:r>
      <w:r w:rsidRPr="75C2A22F">
        <w:rPr>
          <w:rFonts w:ascii="Arial" w:hAnsi="Arial" w:cs="Arial"/>
          <w:sz w:val="18"/>
          <w:szCs w:val="18"/>
        </w:rPr>
        <w:t xml:space="preserve">    Date </w:t>
      </w:r>
    </w:p>
    <w:p w14:paraId="30A35A18" w14:textId="77777777" w:rsidR="00F71866" w:rsidRPr="00AD0DD4" w:rsidRDefault="00F71866" w:rsidP="00F71866">
      <w:pPr>
        <w:pStyle w:val="NoSpacing"/>
        <w:tabs>
          <w:tab w:val="left" w:pos="994"/>
        </w:tabs>
        <w:rPr>
          <w:rFonts w:ascii="Arial" w:hAnsi="Arial" w:cs="Arial"/>
          <w:sz w:val="18"/>
          <w:szCs w:val="18"/>
        </w:rPr>
      </w:pPr>
    </w:p>
    <w:p w14:paraId="05C4253C" w14:textId="77777777" w:rsidR="00F71866" w:rsidRPr="00AD0DD4" w:rsidRDefault="00F71866" w:rsidP="00F71866">
      <w:pPr>
        <w:pStyle w:val="NoSpacing"/>
        <w:rPr>
          <w:rFonts w:ascii="Arial" w:hAnsi="Arial" w:cs="Arial"/>
          <w:sz w:val="18"/>
          <w:szCs w:val="18"/>
        </w:rPr>
      </w:pPr>
    </w:p>
    <w:p w14:paraId="50D53275" w14:textId="77777777" w:rsidR="00F71866" w:rsidRPr="00AD0DD4" w:rsidRDefault="00F71866" w:rsidP="00F71866">
      <w:pPr>
        <w:pStyle w:val="NoSpacing"/>
        <w:rPr>
          <w:rFonts w:ascii="Arial" w:hAnsi="Arial" w:cs="Arial"/>
          <w:sz w:val="18"/>
          <w:szCs w:val="18"/>
        </w:rPr>
      </w:pPr>
      <w:r w:rsidRPr="00AD0DD4">
        <w:rPr>
          <w:rFonts w:ascii="Arial" w:hAnsi="Arial" w:cs="Arial"/>
          <w:sz w:val="18"/>
          <w:szCs w:val="18"/>
        </w:rPr>
        <w:t>_____________________________</w:t>
      </w:r>
      <w:r>
        <w:rPr>
          <w:rFonts w:ascii="Arial" w:hAnsi="Arial" w:cs="Arial"/>
          <w:sz w:val="18"/>
          <w:szCs w:val="18"/>
        </w:rPr>
        <w:t>_____</w:t>
      </w:r>
      <w:r w:rsidRPr="00AD0DD4">
        <w:rPr>
          <w:rFonts w:ascii="Arial" w:hAnsi="Arial" w:cs="Arial"/>
          <w:sz w:val="18"/>
          <w:szCs w:val="18"/>
        </w:rPr>
        <w:t xml:space="preserve"> </w:t>
      </w:r>
      <w:r w:rsidRPr="00AD0DD4">
        <w:rPr>
          <w:rFonts w:ascii="Arial" w:hAnsi="Arial" w:cs="Arial"/>
          <w:sz w:val="18"/>
          <w:szCs w:val="18"/>
        </w:rPr>
        <w:tab/>
        <w:t>__________________</w:t>
      </w:r>
      <w:r>
        <w:rPr>
          <w:rFonts w:ascii="Arial" w:hAnsi="Arial" w:cs="Arial"/>
          <w:sz w:val="18"/>
          <w:szCs w:val="18"/>
        </w:rPr>
        <w:t>______________</w:t>
      </w:r>
      <w:r>
        <w:rPr>
          <w:rFonts w:ascii="Arial" w:hAnsi="Arial" w:cs="Arial"/>
          <w:sz w:val="18"/>
          <w:szCs w:val="18"/>
        </w:rPr>
        <w:tab/>
        <w:t xml:space="preserve">     _______________________</w:t>
      </w:r>
    </w:p>
    <w:p w14:paraId="1DFD8D2B" w14:textId="77777777" w:rsidR="00F71866" w:rsidRPr="00503B25" w:rsidRDefault="00F71866" w:rsidP="00F71866">
      <w:pPr>
        <w:pStyle w:val="NoSpacing"/>
        <w:rPr>
          <w:rFonts w:ascii="Arial" w:hAnsi="Arial" w:cs="Arial"/>
          <w:sz w:val="18"/>
          <w:szCs w:val="18"/>
        </w:rPr>
      </w:pPr>
      <w:r w:rsidRPr="00503B25">
        <w:rPr>
          <w:rFonts w:ascii="Arial" w:hAnsi="Arial" w:cs="Arial"/>
          <w:sz w:val="18"/>
          <w:szCs w:val="18"/>
        </w:rPr>
        <w:t xml:space="preserve">Supervisor (Print)                                   </w:t>
      </w:r>
      <w:r w:rsidRPr="00503B25">
        <w:rPr>
          <w:rFonts w:ascii="Arial" w:hAnsi="Arial" w:cs="Arial"/>
          <w:sz w:val="18"/>
          <w:szCs w:val="18"/>
        </w:rPr>
        <w:tab/>
        <w:t xml:space="preserve">Supervisor Signature </w:t>
      </w:r>
      <w:r w:rsidRPr="00503B25">
        <w:rPr>
          <w:rFonts w:ascii="Arial" w:hAnsi="Arial" w:cs="Arial"/>
          <w:sz w:val="18"/>
          <w:szCs w:val="18"/>
        </w:rPr>
        <w:tab/>
        <w:t xml:space="preserve">                                 Date </w:t>
      </w:r>
    </w:p>
    <w:p w14:paraId="231D7C38" w14:textId="77777777" w:rsidR="00F71866" w:rsidRPr="00503B25" w:rsidRDefault="00F71866" w:rsidP="00F71866">
      <w:pPr>
        <w:pStyle w:val="NoSpacing"/>
        <w:rPr>
          <w:rFonts w:ascii="Arial" w:hAnsi="Arial" w:cs="Arial"/>
          <w:sz w:val="18"/>
          <w:szCs w:val="18"/>
        </w:rPr>
      </w:pPr>
    </w:p>
    <w:p w14:paraId="3D3342C4" w14:textId="77777777" w:rsidR="00F71866" w:rsidRPr="00503B25" w:rsidRDefault="00F71866" w:rsidP="00F71866">
      <w:pPr>
        <w:pStyle w:val="NoSpacing"/>
        <w:rPr>
          <w:rFonts w:ascii="Arial" w:hAnsi="Arial" w:cs="Arial"/>
          <w:sz w:val="18"/>
          <w:szCs w:val="18"/>
        </w:rPr>
      </w:pPr>
    </w:p>
    <w:p w14:paraId="72952B8C" w14:textId="77777777" w:rsidR="00F71866" w:rsidRPr="00503B25" w:rsidRDefault="00F71866" w:rsidP="00F71866">
      <w:pPr>
        <w:pStyle w:val="NoSpacing"/>
        <w:rPr>
          <w:rFonts w:ascii="Arial" w:hAnsi="Arial" w:cs="Arial"/>
          <w:sz w:val="18"/>
          <w:szCs w:val="18"/>
        </w:rPr>
      </w:pPr>
      <w:r w:rsidRPr="00503B25">
        <w:rPr>
          <w:rFonts w:ascii="Arial" w:hAnsi="Arial" w:cs="Arial"/>
          <w:sz w:val="18"/>
          <w:szCs w:val="18"/>
        </w:rPr>
        <w:t>__________________________________</w:t>
      </w:r>
      <w:r w:rsidRPr="00503B25">
        <w:rPr>
          <w:rFonts w:ascii="Arial" w:hAnsi="Arial" w:cs="Arial"/>
          <w:sz w:val="18"/>
          <w:szCs w:val="18"/>
        </w:rPr>
        <w:tab/>
        <w:t>_________________________________          ________________________</w:t>
      </w:r>
    </w:p>
    <w:p w14:paraId="5FB48B99" w14:textId="77777777" w:rsidR="00F71866" w:rsidRPr="00F71866" w:rsidRDefault="00F71866" w:rsidP="00F71866">
      <w:pPr>
        <w:pStyle w:val="Title"/>
        <w:jc w:val="left"/>
        <w:rPr>
          <w:rFonts w:ascii="Arial" w:hAnsi="Arial" w:cs="Arial"/>
          <w:b w:val="0"/>
          <w:sz w:val="18"/>
          <w:szCs w:val="18"/>
        </w:rPr>
      </w:pPr>
      <w:r w:rsidRPr="00F71866">
        <w:rPr>
          <w:rFonts w:ascii="Arial" w:hAnsi="Arial" w:cs="Arial"/>
          <w:b w:val="0"/>
          <w:sz w:val="18"/>
          <w:szCs w:val="18"/>
        </w:rPr>
        <w:t>Second reader (Print)                                     Second Reader Signature</w:t>
      </w:r>
      <w:r w:rsidRPr="00F71866">
        <w:rPr>
          <w:b w:val="0"/>
        </w:rPr>
        <w:tab/>
      </w:r>
      <w:r w:rsidRPr="00F71866">
        <w:rPr>
          <w:rFonts w:ascii="Arial" w:hAnsi="Arial" w:cs="Arial"/>
          <w:b w:val="0"/>
          <w:sz w:val="18"/>
          <w:szCs w:val="18"/>
        </w:rPr>
        <w:t xml:space="preserve">                       </w:t>
      </w:r>
      <w:r>
        <w:rPr>
          <w:rFonts w:ascii="Arial" w:hAnsi="Arial" w:cs="Arial"/>
          <w:b w:val="0"/>
          <w:sz w:val="18"/>
          <w:szCs w:val="18"/>
        </w:rPr>
        <w:tab/>
        <w:t xml:space="preserve">    Date</w:t>
      </w:r>
    </w:p>
    <w:p w14:paraId="2C5C6298" w14:textId="5EFC341E" w:rsidR="0029287C" w:rsidRPr="00FA26EE" w:rsidRDefault="00F71866" w:rsidP="00F71866">
      <w:pPr>
        <w:pStyle w:val="Title"/>
        <w:rPr>
          <w:szCs w:val="24"/>
        </w:rPr>
      </w:pPr>
      <w:r w:rsidRPr="75C2A22F">
        <w:rPr>
          <w:rFonts w:ascii="Arial" w:hAnsi="Arial" w:cs="Arial"/>
          <w:sz w:val="18"/>
          <w:szCs w:val="18"/>
        </w:rPr>
        <w:lastRenderedPageBreak/>
        <w:t xml:space="preserve">  </w:t>
      </w:r>
      <w:r w:rsidR="0029287C" w:rsidRPr="00FA26EE">
        <w:rPr>
          <w:szCs w:val="24"/>
        </w:rPr>
        <w:t xml:space="preserve">APPENDIX </w:t>
      </w:r>
      <w:r w:rsidR="00610AF6">
        <w:rPr>
          <w:szCs w:val="24"/>
        </w:rPr>
        <w:t>E</w:t>
      </w:r>
    </w:p>
    <w:p w14:paraId="6F3F3E47" w14:textId="77777777" w:rsidR="0029287C" w:rsidRDefault="0029287C" w:rsidP="0029287C">
      <w:pPr>
        <w:pStyle w:val="Title"/>
        <w:rPr>
          <w:sz w:val="22"/>
        </w:rPr>
      </w:pPr>
    </w:p>
    <w:p w14:paraId="68451A8F" w14:textId="77777777" w:rsidR="0029287C" w:rsidRPr="00E04124" w:rsidRDefault="0029287C" w:rsidP="0029287C">
      <w:pPr>
        <w:pStyle w:val="Title"/>
        <w:rPr>
          <w:smallCaps/>
          <w:sz w:val="28"/>
          <w:szCs w:val="28"/>
        </w:rPr>
      </w:pPr>
      <w:r w:rsidRPr="00E04124">
        <w:rPr>
          <w:smallCaps/>
          <w:sz w:val="28"/>
          <w:szCs w:val="28"/>
        </w:rPr>
        <w:t xml:space="preserve">Second Reader’s Assessment </w:t>
      </w:r>
      <w:r>
        <w:rPr>
          <w:smallCaps/>
          <w:sz w:val="28"/>
          <w:szCs w:val="28"/>
        </w:rPr>
        <w:t>of</w:t>
      </w:r>
      <w:r w:rsidRPr="00E04124">
        <w:rPr>
          <w:smallCaps/>
          <w:sz w:val="28"/>
          <w:szCs w:val="28"/>
        </w:rPr>
        <w:t xml:space="preserve"> H</w:t>
      </w:r>
      <w:r>
        <w:rPr>
          <w:smallCaps/>
          <w:sz w:val="28"/>
          <w:szCs w:val="28"/>
        </w:rPr>
        <w:t>onours Thesis</w:t>
      </w:r>
      <w:r w:rsidRPr="00E04124">
        <w:rPr>
          <w:smallCaps/>
          <w:sz w:val="28"/>
          <w:szCs w:val="28"/>
        </w:rPr>
        <w:t xml:space="preserve"> </w:t>
      </w:r>
    </w:p>
    <w:p w14:paraId="3E18C806" w14:textId="77777777" w:rsidR="0029287C" w:rsidRDefault="0029287C" w:rsidP="0029287C">
      <w:pPr>
        <w:pStyle w:val="Title"/>
        <w:rPr>
          <w:smallCaps/>
        </w:rPr>
      </w:pPr>
    </w:p>
    <w:p w14:paraId="48262623" w14:textId="77777777" w:rsidR="001F704C" w:rsidRDefault="001F704C" w:rsidP="0029287C">
      <w:pPr>
        <w:rPr>
          <w:lang w:val="en-GB"/>
        </w:rPr>
      </w:pPr>
    </w:p>
    <w:p w14:paraId="57BE737B" w14:textId="0E149F0B" w:rsidR="0029287C" w:rsidRPr="005A5970" w:rsidRDefault="0029287C" w:rsidP="0029287C">
      <w:pPr>
        <w:rPr>
          <w:u w:val="single"/>
          <w:lang w:val="en-GB"/>
        </w:rPr>
      </w:pPr>
      <w:r>
        <w:rPr>
          <w:lang w:val="en-GB"/>
        </w:rPr>
        <w:t>Student’s Name:</w:t>
      </w:r>
      <w:r w:rsidRPr="00744A10">
        <w:rPr>
          <w:u w:val="single"/>
          <w:lang w:val="en-GB"/>
        </w:rPr>
        <w:tab/>
      </w:r>
      <w:r>
        <w:rPr>
          <w:u w:val="single"/>
          <w:lang w:val="en-GB"/>
        </w:rPr>
        <w:t xml:space="preserve">                                                    </w:t>
      </w:r>
      <w:r>
        <w:rPr>
          <w:lang w:val="en-GB"/>
        </w:rPr>
        <w:t xml:space="preserve">Department/School  </w:t>
      </w:r>
      <w:r w:rsidRPr="00744A10">
        <w:rPr>
          <w:u w:val="single"/>
          <w:lang w:val="en-GB"/>
        </w:rPr>
        <w:tab/>
      </w:r>
      <w:r>
        <w:rPr>
          <w:u w:val="single"/>
          <w:lang w:val="en-GB"/>
        </w:rPr>
        <w:t xml:space="preserve">                                             </w:t>
      </w:r>
      <w:r w:rsidRPr="00744A10">
        <w:rPr>
          <w:u w:val="single"/>
          <w:lang w:val="en-GB"/>
        </w:rPr>
        <w:tab/>
      </w:r>
      <w:r w:rsidRPr="00744A10">
        <w:rPr>
          <w:lang w:val="en-GB"/>
        </w:rPr>
        <w:t xml:space="preserve">                                                   </w:t>
      </w:r>
      <w:r>
        <w:rPr>
          <w:lang w:val="en-GB"/>
        </w:rPr>
        <w:t xml:space="preserve">      </w:t>
      </w:r>
    </w:p>
    <w:p w14:paraId="406125B4" w14:textId="77777777" w:rsidR="0029287C" w:rsidRDefault="0029287C" w:rsidP="0029287C">
      <w:pPr>
        <w:rPr>
          <w:lang w:val="en-GB"/>
        </w:rPr>
      </w:pPr>
      <w:r>
        <w:rPr>
          <w:lang w:val="en-GB"/>
        </w:rPr>
        <w:tab/>
      </w:r>
    </w:p>
    <w:p w14:paraId="69F03312" w14:textId="77777777" w:rsidR="0029287C" w:rsidRPr="000053B6" w:rsidRDefault="0029287C" w:rsidP="0029287C">
      <w:pPr>
        <w:rPr>
          <w:u w:val="single"/>
          <w:lang w:val="en-GB"/>
        </w:rPr>
      </w:pPr>
      <w:r>
        <w:rPr>
          <w:lang w:val="en-GB"/>
        </w:rPr>
        <w:t>2</w:t>
      </w:r>
      <w:r w:rsidRPr="00E04124">
        <w:rPr>
          <w:vertAlign w:val="superscript"/>
          <w:lang w:val="en-GB"/>
        </w:rPr>
        <w:t>nd</w:t>
      </w:r>
      <w:r>
        <w:rPr>
          <w:lang w:val="en-GB"/>
        </w:rPr>
        <w:t xml:space="preserve"> Reader:</w:t>
      </w:r>
      <w:r>
        <w:rPr>
          <w:smallCaps/>
          <w:lang w:val="en-GB"/>
        </w:rPr>
        <w:tab/>
      </w:r>
      <w:r>
        <w:rPr>
          <w:u w:val="single"/>
          <w:lang w:val="en-GB"/>
        </w:rPr>
        <w:t xml:space="preserve">                                                     </w:t>
      </w:r>
      <w:r w:rsidRPr="00744A10">
        <w:rPr>
          <w:u w:val="single"/>
          <w:lang w:val="en-GB"/>
        </w:rPr>
        <w:tab/>
      </w:r>
      <w:r w:rsidR="00F71866">
        <w:rPr>
          <w:u w:val="single"/>
          <w:lang w:val="en-GB"/>
        </w:rPr>
        <w:t xml:space="preserve">        </w:t>
      </w:r>
      <w:r w:rsidRPr="00E04124">
        <w:rPr>
          <w:lang w:val="en-GB"/>
        </w:rPr>
        <w:t>D</w:t>
      </w:r>
      <w:r>
        <w:rPr>
          <w:lang w:val="en-GB"/>
        </w:rPr>
        <w:t>epartment/</w:t>
      </w:r>
      <w:r w:rsidR="00F71866">
        <w:rPr>
          <w:lang w:val="en-GB"/>
        </w:rPr>
        <w:t>School _</w:t>
      </w:r>
      <w:r>
        <w:rPr>
          <w:lang w:val="en-GB"/>
        </w:rPr>
        <w:t>__</w:t>
      </w:r>
      <w:r w:rsidRPr="000053B6">
        <w:rPr>
          <w:lang w:val="en-GB"/>
        </w:rPr>
        <w:t>____________</w:t>
      </w:r>
      <w:r>
        <w:rPr>
          <w:lang w:val="en-GB"/>
        </w:rPr>
        <w:t>___________</w:t>
      </w:r>
      <w:r w:rsidRPr="000053B6">
        <w:rPr>
          <w:lang w:val="en-GB"/>
        </w:rPr>
        <w:t>___</w:t>
      </w:r>
      <w:r>
        <w:rPr>
          <w:u w:val="single"/>
          <w:lang w:val="en-GB"/>
        </w:rPr>
        <w:t xml:space="preserve"> </w:t>
      </w:r>
      <w:r w:rsidRPr="000053B6">
        <w:rPr>
          <w:u w:val="single"/>
          <w:lang w:val="en-GB"/>
        </w:rPr>
        <w:t xml:space="preserve">                            </w:t>
      </w:r>
    </w:p>
    <w:p w14:paraId="3EE41AB9" w14:textId="77777777" w:rsidR="0029287C" w:rsidRPr="000053B6" w:rsidRDefault="0029287C" w:rsidP="0029287C">
      <w:pPr>
        <w:rPr>
          <w:u w:val="single"/>
          <w:lang w:val="en-GB"/>
        </w:rPr>
      </w:pPr>
    </w:p>
    <w:p w14:paraId="4FE1F53C" w14:textId="77777777" w:rsidR="0029287C" w:rsidRPr="00E04124" w:rsidRDefault="0029287C" w:rsidP="0029287C">
      <w:pPr>
        <w:spacing w:before="120"/>
        <w:rPr>
          <w:szCs w:val="24"/>
          <w:lang w:val="en-GB"/>
        </w:rPr>
      </w:pPr>
      <w:r w:rsidRPr="00E04124">
        <w:rPr>
          <w:szCs w:val="24"/>
          <w:lang w:val="en-GB"/>
        </w:rPr>
        <w:t>My recommendation is that this thesis:</w:t>
      </w:r>
    </w:p>
    <w:p w14:paraId="2A89EA52" w14:textId="77777777" w:rsidR="0029287C" w:rsidRPr="00E04124" w:rsidRDefault="0029287C" w:rsidP="0029287C">
      <w:pPr>
        <w:numPr>
          <w:ilvl w:val="0"/>
          <w:numId w:val="7"/>
        </w:numPr>
        <w:spacing w:after="0"/>
        <w:rPr>
          <w:szCs w:val="24"/>
          <w:lang w:val="en-GB"/>
        </w:rPr>
      </w:pPr>
      <w:r w:rsidRPr="00E04124">
        <w:rPr>
          <w:szCs w:val="24"/>
          <w:lang w:val="en-GB"/>
        </w:rPr>
        <w:t xml:space="preserve">be accepted as is or with minor revisions as indicated </w:t>
      </w:r>
    </w:p>
    <w:p w14:paraId="07EF185F" w14:textId="77777777" w:rsidR="0029287C" w:rsidRPr="00E04124" w:rsidRDefault="0029287C" w:rsidP="0029287C">
      <w:pPr>
        <w:numPr>
          <w:ilvl w:val="0"/>
          <w:numId w:val="7"/>
        </w:numPr>
        <w:spacing w:after="0"/>
        <w:rPr>
          <w:szCs w:val="24"/>
          <w:lang w:val="en-GB"/>
        </w:rPr>
      </w:pPr>
      <w:r w:rsidRPr="00E04124">
        <w:rPr>
          <w:szCs w:val="24"/>
          <w:lang w:val="en-GB"/>
        </w:rPr>
        <w:t>be returned to the student for further work as suggested</w:t>
      </w:r>
    </w:p>
    <w:p w14:paraId="7A869A0C" w14:textId="77777777" w:rsidR="0029287C" w:rsidRPr="00E04124" w:rsidRDefault="0029287C" w:rsidP="0029287C">
      <w:pPr>
        <w:numPr>
          <w:ilvl w:val="0"/>
          <w:numId w:val="7"/>
        </w:numPr>
        <w:spacing w:after="0"/>
        <w:rPr>
          <w:szCs w:val="24"/>
          <w:lang w:val="en-GB"/>
        </w:rPr>
      </w:pPr>
      <w:r w:rsidRPr="00E04124">
        <w:rPr>
          <w:szCs w:val="24"/>
          <w:lang w:val="en-GB"/>
        </w:rPr>
        <w:t xml:space="preserve">requires significant revisions as noted, with revisions carefully monitored by the supervisor </w:t>
      </w:r>
    </w:p>
    <w:p w14:paraId="18D0BEA4" w14:textId="77777777" w:rsidR="0029287C" w:rsidRDefault="0029287C" w:rsidP="0029287C">
      <w:pPr>
        <w:pStyle w:val="Title"/>
        <w:rPr>
          <w:i/>
          <w:iCs/>
        </w:rPr>
      </w:pPr>
    </w:p>
    <w:p w14:paraId="1B2E4BDC"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r w:rsidRPr="0029287C">
        <w:rPr>
          <w:rFonts w:ascii="Times New Roman" w:eastAsia="Times New Roman" w:hAnsi="Times New Roman" w:cs="Times New Roman"/>
          <w:szCs w:val="20"/>
          <w:lang w:val="en-GB"/>
        </w:rPr>
        <w:t>Comments (continue on a separate sheet if necessary).  Comments may also be written on the thesis itself. The 2</w:t>
      </w:r>
      <w:r w:rsidRPr="0029287C">
        <w:rPr>
          <w:rFonts w:ascii="Times New Roman" w:eastAsia="Times New Roman" w:hAnsi="Times New Roman" w:cs="Times New Roman"/>
          <w:szCs w:val="20"/>
          <w:vertAlign w:val="superscript"/>
          <w:lang w:val="en-GB"/>
        </w:rPr>
        <w:t>nd</w:t>
      </w:r>
      <w:r w:rsidRPr="0029287C">
        <w:rPr>
          <w:rFonts w:ascii="Times New Roman" w:eastAsia="Times New Roman" w:hAnsi="Times New Roman" w:cs="Times New Roman"/>
          <w:szCs w:val="20"/>
          <w:lang w:val="en-GB"/>
        </w:rPr>
        <w:t xml:space="preserve"> Reader is to send comments to the Supervisor upon completion.</w:t>
      </w:r>
      <w:r w:rsidRPr="0029287C">
        <w:rPr>
          <w:rFonts w:ascii="Times New Roman" w:eastAsia="Times New Roman" w:hAnsi="Times New Roman" w:cs="Times New Roman"/>
          <w:szCs w:val="20"/>
          <w:lang w:val="en-GB"/>
        </w:rPr>
        <w:tab/>
      </w:r>
    </w:p>
    <w:p w14:paraId="5A20E5D3"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3B1DC49E"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000CA9A2"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00D4633A"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6EEF6476"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70EDF9CB"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7494DD80"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0E0261FA"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0C756BA5"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0FAF58C9"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54EDC134"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4019CBD8"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38AE0326"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06BB8EF1"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646767A0" w14:textId="77777777" w:rsidR="0029287C" w:rsidRP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6DFF482D" w14:textId="77777777" w:rsid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7580EB7E" w14:textId="77777777" w:rsidR="0029287C" w:rsidRDefault="0029287C" w:rsidP="00F718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GB"/>
        </w:rPr>
      </w:pPr>
    </w:p>
    <w:p w14:paraId="6DD7386E" w14:textId="77777777" w:rsidR="0029287C" w:rsidRDefault="0029287C" w:rsidP="0029287C">
      <w:pPr>
        <w:spacing w:after="0" w:line="240" w:lineRule="auto"/>
        <w:ind w:left="4320"/>
        <w:rPr>
          <w:rFonts w:ascii="Times New Roman" w:eastAsia="Times New Roman" w:hAnsi="Times New Roman" w:cs="Times New Roman"/>
          <w:szCs w:val="20"/>
          <w:lang w:val="en-GB"/>
        </w:rPr>
      </w:pPr>
    </w:p>
    <w:p w14:paraId="749CD74F" w14:textId="77777777" w:rsidR="0029287C" w:rsidRDefault="0029287C" w:rsidP="00F71866">
      <w:pPr>
        <w:spacing w:after="0" w:line="240" w:lineRule="auto"/>
        <w:rPr>
          <w:rFonts w:ascii="Times New Roman" w:eastAsia="Times New Roman" w:hAnsi="Times New Roman" w:cs="Times New Roman"/>
          <w:szCs w:val="20"/>
          <w:lang w:val="en-GB"/>
        </w:rPr>
      </w:pPr>
    </w:p>
    <w:p w14:paraId="3FFCDB93" w14:textId="77777777" w:rsidR="0029287C" w:rsidRPr="0029287C" w:rsidRDefault="0029287C" w:rsidP="001F704C">
      <w:pPr>
        <w:spacing w:after="0" w:line="240" w:lineRule="auto"/>
        <w:ind w:left="4320" w:firstLine="720"/>
        <w:rPr>
          <w:rFonts w:ascii="Times New Roman" w:eastAsia="Times New Roman" w:hAnsi="Times New Roman" w:cs="Times New Roman"/>
          <w:sz w:val="24"/>
          <w:szCs w:val="20"/>
          <w:lang w:val="en-CA"/>
        </w:rPr>
      </w:pPr>
      <w:r w:rsidRPr="0029287C">
        <w:rPr>
          <w:rFonts w:ascii="Times New Roman" w:eastAsia="Times New Roman" w:hAnsi="Times New Roman" w:cs="Times New Roman"/>
          <w:szCs w:val="20"/>
          <w:lang w:val="en-GB"/>
        </w:rPr>
        <w:t>2</w:t>
      </w:r>
      <w:r w:rsidRPr="0029287C">
        <w:rPr>
          <w:rFonts w:ascii="Times New Roman" w:eastAsia="Times New Roman" w:hAnsi="Times New Roman" w:cs="Times New Roman"/>
          <w:szCs w:val="20"/>
          <w:vertAlign w:val="superscript"/>
          <w:lang w:val="en-GB"/>
        </w:rPr>
        <w:t>nd</w:t>
      </w:r>
      <w:r w:rsidRPr="0029287C">
        <w:rPr>
          <w:rFonts w:ascii="Times New Roman" w:eastAsia="Times New Roman" w:hAnsi="Times New Roman" w:cs="Times New Roman"/>
          <w:szCs w:val="20"/>
          <w:lang w:val="en-GB"/>
        </w:rPr>
        <w:t xml:space="preserve"> Reader’s signature: ________________________________</w:t>
      </w:r>
    </w:p>
    <w:p w14:paraId="62806334" w14:textId="77777777" w:rsidR="00E2653E" w:rsidRDefault="0029287C" w:rsidP="0029287C">
      <w:pPr>
        <w:pStyle w:val="Title"/>
        <w:rPr>
          <w:i/>
          <w:iCs/>
        </w:rPr>
      </w:pPr>
      <w:r>
        <w:rPr>
          <w:i/>
          <w:iCs/>
        </w:rPr>
        <w:t xml:space="preserve"> </w:t>
      </w:r>
    </w:p>
    <w:p w14:paraId="726AA2B2" w14:textId="77777777" w:rsidR="0029287C" w:rsidRDefault="0029287C" w:rsidP="0029287C">
      <w:pPr>
        <w:pStyle w:val="paragraph"/>
        <w:spacing w:before="0" w:beforeAutospacing="0" w:after="0" w:afterAutospacing="0"/>
        <w:textAlignment w:val="baseline"/>
        <w:rPr>
          <w:rStyle w:val="normaltextrun"/>
          <w:b/>
          <w:bCs/>
          <w:lang w:val="en-GB"/>
        </w:rPr>
      </w:pPr>
    </w:p>
    <w:p w14:paraId="7FF07A93" w14:textId="77777777" w:rsidR="0029287C" w:rsidRDefault="0029287C" w:rsidP="0029287C">
      <w:pPr>
        <w:pStyle w:val="paragraph"/>
        <w:spacing w:before="0" w:beforeAutospacing="0" w:after="0" w:afterAutospacing="0"/>
        <w:textAlignment w:val="baseline"/>
        <w:rPr>
          <w:rStyle w:val="normaltextrun"/>
          <w:b/>
          <w:bCs/>
          <w:lang w:val="en-GB"/>
        </w:rPr>
      </w:pPr>
    </w:p>
    <w:p w14:paraId="479B599B" w14:textId="77777777" w:rsidR="0029287C" w:rsidRDefault="0029287C" w:rsidP="0029287C">
      <w:pPr>
        <w:pStyle w:val="paragraph"/>
        <w:spacing w:before="0" w:beforeAutospacing="0" w:after="0" w:afterAutospacing="0"/>
        <w:textAlignment w:val="baseline"/>
        <w:rPr>
          <w:rFonts w:ascii="Segoe UI" w:hAnsi="Segoe UI" w:cs="Segoe UI"/>
          <w:sz w:val="18"/>
          <w:szCs w:val="18"/>
        </w:rPr>
      </w:pPr>
      <w:r>
        <w:rPr>
          <w:rStyle w:val="normaltextrun"/>
          <w:b/>
          <w:bCs/>
          <w:lang w:val="en-GB"/>
        </w:rPr>
        <w:t>Student:</w:t>
      </w:r>
      <w:r>
        <w:rPr>
          <w:rStyle w:val="normaltextrun"/>
          <w:lang w:val="en-GB"/>
        </w:rPr>
        <w:t> In consultation with the supervisor(s), make the requested changes to your thesis and send the revised thesis to your supervisor(s) for approval.  </w:t>
      </w:r>
      <w:r>
        <w:rPr>
          <w:rStyle w:val="eop"/>
        </w:rPr>
        <w:t> </w:t>
      </w:r>
    </w:p>
    <w:p w14:paraId="2DC9610F" w14:textId="77777777" w:rsidR="00CA013B" w:rsidRDefault="00CA013B">
      <w:pPr>
        <w:rPr>
          <w:i/>
          <w:iCs/>
        </w:rPr>
      </w:pPr>
    </w:p>
    <w:p w14:paraId="273E7D85" w14:textId="7A91EEF1" w:rsidR="0029287C" w:rsidRDefault="0029287C">
      <w:pPr>
        <w:rPr>
          <w:i/>
          <w:iCs/>
        </w:rPr>
      </w:pPr>
      <w:r>
        <w:rPr>
          <w:i/>
          <w:iCs/>
          <w:noProof/>
        </w:rPr>
        <w:drawing>
          <wp:anchor distT="0" distB="0" distL="114300" distR="114300" simplePos="0" relativeHeight="251658240" behindDoc="0" locked="0" layoutInCell="1" allowOverlap="1" wp14:anchorId="06F694E0" wp14:editId="3CB9FB4A">
            <wp:simplePos x="0" y="0"/>
            <wp:positionH relativeFrom="column">
              <wp:posOffset>2833370</wp:posOffset>
            </wp:positionH>
            <wp:positionV relativeFrom="paragraph">
              <wp:posOffset>7645400</wp:posOffset>
            </wp:positionV>
            <wp:extent cx="2105025" cy="390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390525"/>
                    </a:xfrm>
                    <a:prstGeom prst="rect">
                      <a:avLst/>
                    </a:prstGeom>
                    <a:noFill/>
                  </pic:spPr>
                </pic:pic>
              </a:graphicData>
            </a:graphic>
            <wp14:sizeRelH relativeFrom="page">
              <wp14:pctWidth>0</wp14:pctWidth>
            </wp14:sizeRelH>
            <wp14:sizeRelV relativeFrom="page">
              <wp14:pctHeight>0</wp14:pctHeight>
            </wp14:sizeRelV>
          </wp:anchor>
        </w:drawing>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23622372" w14:textId="458E196A" w:rsidR="0029287C" w:rsidRPr="001724FE" w:rsidRDefault="0029287C">
      <w:pPr>
        <w:rPr>
          <w:i/>
          <w:iCs/>
        </w:rPr>
      </w:pPr>
      <w:r>
        <w:rPr>
          <w:i/>
          <w:iCs/>
        </w:rPr>
        <w:tab/>
      </w:r>
      <w:r>
        <w:rPr>
          <w:i/>
          <w:iCs/>
        </w:rPr>
        <w:tab/>
      </w:r>
      <w:r>
        <w:rPr>
          <w:i/>
          <w:iCs/>
        </w:rPr>
        <w:tab/>
      </w:r>
      <w:r>
        <w:rPr>
          <w:i/>
          <w:iCs/>
        </w:rPr>
        <w:tab/>
      </w:r>
      <w:r>
        <w:rPr>
          <w:i/>
          <w:iCs/>
        </w:rPr>
        <w:tab/>
      </w:r>
      <w:r>
        <w:rPr>
          <w:i/>
          <w:iCs/>
          <w:noProof/>
        </w:rPr>
        <w:drawing>
          <wp:inline distT="0" distB="0" distL="0" distR="0" wp14:anchorId="45EA1C46" wp14:editId="414B93D4">
            <wp:extent cx="21145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pic:spPr>
                </pic:pic>
              </a:graphicData>
            </a:graphic>
          </wp:inline>
        </w:drawing>
      </w:r>
    </w:p>
    <w:sectPr w:rsidR="0029287C" w:rsidRPr="001724FE" w:rsidSect="001724FE">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F6BF" w14:textId="77777777" w:rsidR="00A55DC0" w:rsidRDefault="00A55DC0" w:rsidP="00B20FF2">
      <w:pPr>
        <w:spacing w:after="0" w:line="240" w:lineRule="auto"/>
      </w:pPr>
      <w:r>
        <w:separator/>
      </w:r>
    </w:p>
  </w:endnote>
  <w:endnote w:type="continuationSeparator" w:id="0">
    <w:p w14:paraId="75C9D6C1" w14:textId="77777777" w:rsidR="00A55DC0" w:rsidRDefault="00A55DC0" w:rsidP="00B2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02B2" w14:textId="77777777" w:rsidR="00A55DC0" w:rsidRDefault="00A55DC0" w:rsidP="00B20FF2">
      <w:pPr>
        <w:spacing w:after="0" w:line="240" w:lineRule="auto"/>
      </w:pPr>
      <w:r>
        <w:separator/>
      </w:r>
    </w:p>
  </w:footnote>
  <w:footnote w:type="continuationSeparator" w:id="0">
    <w:p w14:paraId="4BC71BEE" w14:textId="77777777" w:rsidR="00A55DC0" w:rsidRDefault="00A55DC0" w:rsidP="00B2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19B"/>
    <w:multiLevelType w:val="hybridMultilevel"/>
    <w:tmpl w:val="732A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A4343"/>
    <w:multiLevelType w:val="hybridMultilevel"/>
    <w:tmpl w:val="411634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AF1B30"/>
    <w:multiLevelType w:val="hybridMultilevel"/>
    <w:tmpl w:val="6D1AEAD8"/>
    <w:lvl w:ilvl="0" w:tplc="C4B03924">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3" w15:restartNumberingAfterBreak="0">
    <w:nsid w:val="461F922A"/>
    <w:multiLevelType w:val="hybridMultilevel"/>
    <w:tmpl w:val="F54FE9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760007"/>
    <w:multiLevelType w:val="hybridMultilevel"/>
    <w:tmpl w:val="703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D7219"/>
    <w:multiLevelType w:val="hybridMultilevel"/>
    <w:tmpl w:val="88B282CE"/>
    <w:lvl w:ilvl="0" w:tplc="38BE21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6A3D64"/>
    <w:multiLevelType w:val="hybridMultilevel"/>
    <w:tmpl w:val="C4F686EA"/>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77E147D0"/>
    <w:multiLevelType w:val="hybridMultilevel"/>
    <w:tmpl w:val="3A60D5F4"/>
    <w:lvl w:ilvl="0" w:tplc="211C7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5410411">
    <w:abstractNumId w:val="3"/>
  </w:num>
  <w:num w:numId="2" w16cid:durableId="69236466">
    <w:abstractNumId w:val="7"/>
  </w:num>
  <w:num w:numId="3" w16cid:durableId="1362433193">
    <w:abstractNumId w:val="0"/>
  </w:num>
  <w:num w:numId="4" w16cid:durableId="802120157">
    <w:abstractNumId w:val="5"/>
  </w:num>
  <w:num w:numId="5" w16cid:durableId="846214598">
    <w:abstractNumId w:val="4"/>
  </w:num>
  <w:num w:numId="6" w16cid:durableId="563761646">
    <w:abstractNumId w:val="1"/>
  </w:num>
  <w:num w:numId="7" w16cid:durableId="1968702088">
    <w:abstractNumId w:val="6"/>
  </w:num>
  <w:num w:numId="8" w16cid:durableId="11880600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Dillman">
    <w15:presenceInfo w15:providerId="AD" w15:userId="S-1-5-21-82194667-1315141139-1877560073-13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46"/>
    <w:rsid w:val="00016218"/>
    <w:rsid w:val="00020415"/>
    <w:rsid w:val="00032833"/>
    <w:rsid w:val="00055032"/>
    <w:rsid w:val="00086695"/>
    <w:rsid w:val="000A1CF9"/>
    <w:rsid w:val="000A54E1"/>
    <w:rsid w:val="000C3A94"/>
    <w:rsid w:val="000D00EA"/>
    <w:rsid w:val="000F78BF"/>
    <w:rsid w:val="001004B9"/>
    <w:rsid w:val="00124278"/>
    <w:rsid w:val="001724FE"/>
    <w:rsid w:val="00192918"/>
    <w:rsid w:val="001C739A"/>
    <w:rsid w:val="001C79D3"/>
    <w:rsid w:val="001D507C"/>
    <w:rsid w:val="001E48F3"/>
    <w:rsid w:val="001F704C"/>
    <w:rsid w:val="00214EDF"/>
    <w:rsid w:val="00226F86"/>
    <w:rsid w:val="00250072"/>
    <w:rsid w:val="0029287C"/>
    <w:rsid w:val="002D366E"/>
    <w:rsid w:val="002E3C2D"/>
    <w:rsid w:val="00327C1B"/>
    <w:rsid w:val="00341C1D"/>
    <w:rsid w:val="00387E21"/>
    <w:rsid w:val="003920E0"/>
    <w:rsid w:val="003C230B"/>
    <w:rsid w:val="003D1D74"/>
    <w:rsid w:val="00404F00"/>
    <w:rsid w:val="00431530"/>
    <w:rsid w:val="00454F4B"/>
    <w:rsid w:val="004D000C"/>
    <w:rsid w:val="004E4A8C"/>
    <w:rsid w:val="00500894"/>
    <w:rsid w:val="0050281B"/>
    <w:rsid w:val="00507156"/>
    <w:rsid w:val="00510CAB"/>
    <w:rsid w:val="00512684"/>
    <w:rsid w:val="00553F16"/>
    <w:rsid w:val="00554634"/>
    <w:rsid w:val="005564DA"/>
    <w:rsid w:val="00594985"/>
    <w:rsid w:val="005E290D"/>
    <w:rsid w:val="005E58C7"/>
    <w:rsid w:val="005F52E0"/>
    <w:rsid w:val="00604835"/>
    <w:rsid w:val="00610AF6"/>
    <w:rsid w:val="00673ED1"/>
    <w:rsid w:val="00683C1D"/>
    <w:rsid w:val="006D26F8"/>
    <w:rsid w:val="006F15B7"/>
    <w:rsid w:val="007E0936"/>
    <w:rsid w:val="007F4162"/>
    <w:rsid w:val="00852E00"/>
    <w:rsid w:val="00863BED"/>
    <w:rsid w:val="00872E56"/>
    <w:rsid w:val="00873BDE"/>
    <w:rsid w:val="00892A39"/>
    <w:rsid w:val="008A3E9A"/>
    <w:rsid w:val="008B1046"/>
    <w:rsid w:val="008B172E"/>
    <w:rsid w:val="008F2206"/>
    <w:rsid w:val="00906652"/>
    <w:rsid w:val="00940EB3"/>
    <w:rsid w:val="009458FB"/>
    <w:rsid w:val="00961ECD"/>
    <w:rsid w:val="00974D62"/>
    <w:rsid w:val="009A0FA4"/>
    <w:rsid w:val="009C61F6"/>
    <w:rsid w:val="009D43A6"/>
    <w:rsid w:val="009F385B"/>
    <w:rsid w:val="009F4597"/>
    <w:rsid w:val="00A15635"/>
    <w:rsid w:val="00A17B64"/>
    <w:rsid w:val="00A3428E"/>
    <w:rsid w:val="00A55DC0"/>
    <w:rsid w:val="00B00CBE"/>
    <w:rsid w:val="00B20FF2"/>
    <w:rsid w:val="00B82BD6"/>
    <w:rsid w:val="00B96E83"/>
    <w:rsid w:val="00BC33AB"/>
    <w:rsid w:val="00BC778E"/>
    <w:rsid w:val="00BD4EFD"/>
    <w:rsid w:val="00BE15EA"/>
    <w:rsid w:val="00C42640"/>
    <w:rsid w:val="00C55FF4"/>
    <w:rsid w:val="00C57A3B"/>
    <w:rsid w:val="00C71F10"/>
    <w:rsid w:val="00C90477"/>
    <w:rsid w:val="00CA013B"/>
    <w:rsid w:val="00CB40E9"/>
    <w:rsid w:val="00CD048F"/>
    <w:rsid w:val="00CD5B9E"/>
    <w:rsid w:val="00D124B3"/>
    <w:rsid w:val="00D167DA"/>
    <w:rsid w:val="00D46B6B"/>
    <w:rsid w:val="00D81F7C"/>
    <w:rsid w:val="00DC7C67"/>
    <w:rsid w:val="00DE07CB"/>
    <w:rsid w:val="00DF1957"/>
    <w:rsid w:val="00E2653E"/>
    <w:rsid w:val="00E718C4"/>
    <w:rsid w:val="00E958AE"/>
    <w:rsid w:val="00EB2F69"/>
    <w:rsid w:val="00ED5000"/>
    <w:rsid w:val="00ED5D08"/>
    <w:rsid w:val="00F010C5"/>
    <w:rsid w:val="00F046BD"/>
    <w:rsid w:val="00F05ABB"/>
    <w:rsid w:val="00F15F7A"/>
    <w:rsid w:val="00F64C70"/>
    <w:rsid w:val="00F71866"/>
    <w:rsid w:val="00F85D80"/>
    <w:rsid w:val="00F96A43"/>
    <w:rsid w:val="00FE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695"/>
  <w15:docId w15:val="{4D8158C2-A10F-43D6-8A3B-A7F8A1D1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0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F78BF"/>
    <w:pPr>
      <w:ind w:left="720"/>
      <w:contextualSpacing/>
    </w:pPr>
  </w:style>
  <w:style w:type="character" w:styleId="Hyperlink">
    <w:name w:val="Hyperlink"/>
    <w:basedOn w:val="DefaultParagraphFont"/>
    <w:uiPriority w:val="99"/>
    <w:unhideWhenUsed/>
    <w:rsid w:val="00554634"/>
    <w:rPr>
      <w:color w:val="0000FF" w:themeColor="hyperlink"/>
      <w:u w:val="single"/>
    </w:rPr>
  </w:style>
  <w:style w:type="character" w:styleId="FollowedHyperlink">
    <w:name w:val="FollowedHyperlink"/>
    <w:basedOn w:val="DefaultParagraphFont"/>
    <w:uiPriority w:val="99"/>
    <w:semiHidden/>
    <w:unhideWhenUsed/>
    <w:rsid w:val="008F2206"/>
    <w:rPr>
      <w:color w:val="800080" w:themeColor="followedHyperlink"/>
      <w:u w:val="single"/>
    </w:rPr>
  </w:style>
  <w:style w:type="paragraph" w:styleId="BalloonText">
    <w:name w:val="Balloon Text"/>
    <w:basedOn w:val="Normal"/>
    <w:link w:val="BalloonTextChar"/>
    <w:uiPriority w:val="99"/>
    <w:semiHidden/>
    <w:unhideWhenUsed/>
    <w:rsid w:val="009F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5B"/>
    <w:rPr>
      <w:rFonts w:ascii="Segoe UI" w:hAnsi="Segoe UI" w:cs="Segoe UI"/>
      <w:sz w:val="18"/>
      <w:szCs w:val="18"/>
    </w:rPr>
  </w:style>
  <w:style w:type="paragraph" w:styleId="Header">
    <w:name w:val="header"/>
    <w:basedOn w:val="Normal"/>
    <w:link w:val="HeaderChar"/>
    <w:uiPriority w:val="99"/>
    <w:unhideWhenUsed/>
    <w:rsid w:val="00B2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FF2"/>
  </w:style>
  <w:style w:type="paragraph" w:styleId="Footer">
    <w:name w:val="footer"/>
    <w:basedOn w:val="Normal"/>
    <w:link w:val="FooterChar"/>
    <w:uiPriority w:val="99"/>
    <w:unhideWhenUsed/>
    <w:rsid w:val="00B2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F2"/>
  </w:style>
  <w:style w:type="paragraph" w:styleId="Title">
    <w:name w:val="Title"/>
    <w:basedOn w:val="Normal"/>
    <w:link w:val="TitleChar"/>
    <w:qFormat/>
    <w:rsid w:val="00CA013B"/>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CA013B"/>
    <w:rPr>
      <w:rFonts w:ascii="Times New Roman" w:eastAsia="Times New Roman" w:hAnsi="Times New Roman" w:cs="Times New Roman"/>
      <w:b/>
      <w:sz w:val="24"/>
      <w:szCs w:val="20"/>
      <w:lang w:val="en-GB"/>
    </w:rPr>
  </w:style>
  <w:style w:type="character" w:customStyle="1" w:styleId="UnresolvedMention1">
    <w:name w:val="Unresolved Mention1"/>
    <w:basedOn w:val="DefaultParagraphFont"/>
    <w:uiPriority w:val="99"/>
    <w:semiHidden/>
    <w:unhideWhenUsed/>
    <w:rsid w:val="00F64C70"/>
    <w:rPr>
      <w:color w:val="605E5C"/>
      <w:shd w:val="clear" w:color="auto" w:fill="E1DFDD"/>
    </w:rPr>
  </w:style>
  <w:style w:type="paragraph" w:styleId="Revision">
    <w:name w:val="Revision"/>
    <w:hidden/>
    <w:uiPriority w:val="99"/>
    <w:semiHidden/>
    <w:rsid w:val="00055032"/>
    <w:pPr>
      <w:spacing w:after="0" w:line="240" w:lineRule="auto"/>
    </w:pPr>
  </w:style>
  <w:style w:type="paragraph" w:styleId="NoSpacing">
    <w:name w:val="No Spacing"/>
    <w:uiPriority w:val="1"/>
    <w:qFormat/>
    <w:rsid w:val="00C90477"/>
    <w:pPr>
      <w:spacing w:after="0" w:line="240" w:lineRule="auto"/>
      <w:jc w:val="both"/>
    </w:pPr>
    <w:rPr>
      <w:lang w:val="en-CA"/>
    </w:rPr>
  </w:style>
  <w:style w:type="paragraph" w:customStyle="1" w:styleId="paragraph">
    <w:name w:val="paragraph"/>
    <w:basedOn w:val="Normal"/>
    <w:rsid w:val="00292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29287C"/>
  </w:style>
  <w:style w:type="character" w:customStyle="1" w:styleId="eop">
    <w:name w:val="eop"/>
    <w:rsid w:val="0029287C"/>
  </w:style>
  <w:style w:type="character" w:styleId="UnresolvedMention">
    <w:name w:val="Unresolved Mention"/>
    <w:basedOn w:val="DefaultParagraphFont"/>
    <w:uiPriority w:val="99"/>
    <w:semiHidden/>
    <w:unhideWhenUsed/>
    <w:rsid w:val="00C55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acadiau.ca/Undergraduate_Student_Honours_Research.html" TargetMode="External"/><Relationship Id="rId13" Type="http://schemas.openxmlformats.org/officeDocument/2006/relationships/hyperlink" Target="https://library.acadiau.ca/about/help/faq/thesis-submission.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ary.acadiau.ca/about/help/faq/thesis-submission.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cadiau.ca/research/undergraduate.html" TargetMode="External"/><Relationship Id="rId5" Type="http://schemas.openxmlformats.org/officeDocument/2006/relationships/webSettings" Target="webSettings.xml"/><Relationship Id="rId15" Type="http://schemas.openxmlformats.org/officeDocument/2006/relationships/hyperlink" Target="mailto:researchoffice@acadiau.ca" TargetMode="External"/><Relationship Id="rId10" Type="http://schemas.openxmlformats.org/officeDocument/2006/relationships/hyperlink" Target="https://www2.acadiau.ca/research/undergraduate.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rintshop@acadiau.ca" TargetMode="External"/><Relationship Id="rId14" Type="http://schemas.openxmlformats.org/officeDocument/2006/relationships/hyperlink" Target="mailto:anna.redden@acadia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D11521A704A64A8B3A913FD913427"/>
        <w:category>
          <w:name w:val="General"/>
          <w:gallery w:val="placeholder"/>
        </w:category>
        <w:types>
          <w:type w:val="bbPlcHdr"/>
        </w:types>
        <w:behaviors>
          <w:behavior w:val="content"/>
        </w:behaviors>
        <w:guid w:val="{458AEA18-1A59-45EA-8B1F-5B6141D7E5D8}"/>
      </w:docPartPr>
      <w:docPartBody>
        <w:p w:rsidR="00F97BC0" w:rsidRDefault="00F97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E5"/>
    <w:rsid w:val="003833FB"/>
    <w:rsid w:val="003F5BE5"/>
    <w:rsid w:val="00952D6E"/>
    <w:rsid w:val="00C01DE5"/>
    <w:rsid w:val="00CA2000"/>
    <w:rsid w:val="00F9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9177-4335-443A-8129-CB9D9C60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baker</dc:creator>
  <cp:lastModifiedBy>Jessica Bradley</cp:lastModifiedBy>
  <cp:revision>3</cp:revision>
  <cp:lastPrinted>2020-06-29T13:03:00Z</cp:lastPrinted>
  <dcterms:created xsi:type="dcterms:W3CDTF">2023-03-31T13:20:00Z</dcterms:created>
  <dcterms:modified xsi:type="dcterms:W3CDTF">2023-03-31T13:41:00Z</dcterms:modified>
</cp:coreProperties>
</file>